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911" w:rsidRDefault="005B1B61">
      <w:pPr>
        <w:pStyle w:val="BodyText"/>
        <w:spacing w:before="35"/>
        <w:ind w:left="220"/>
        <w:rPr>
          <w:rFonts w:ascii="Calibri"/>
        </w:rPr>
      </w:pPr>
      <w:bookmarkStart w:id="0" w:name="_GoBack"/>
      <w:bookmarkEnd w:id="0"/>
      <w:r>
        <w:rPr>
          <w:rFonts w:ascii="Calibri"/>
        </w:rPr>
        <w:t>Data Label: PUBLIC</w:t>
      </w:r>
    </w:p>
    <w:p w:rsidR="004D0911" w:rsidRDefault="004D0911">
      <w:pPr>
        <w:pStyle w:val="BodyText"/>
        <w:rPr>
          <w:rFonts w:ascii="Calibri"/>
          <w:sz w:val="20"/>
        </w:rPr>
      </w:pPr>
    </w:p>
    <w:p w:rsidR="004D0911" w:rsidRDefault="004D0911">
      <w:pPr>
        <w:pStyle w:val="BodyText"/>
        <w:rPr>
          <w:rFonts w:ascii="Calibri"/>
          <w:sz w:val="20"/>
        </w:rPr>
      </w:pPr>
    </w:p>
    <w:p w:rsidR="004D0911" w:rsidRPr="00B52B96" w:rsidRDefault="00B52B96" w:rsidP="00B52B96">
      <w:pPr>
        <w:pStyle w:val="BodyText"/>
        <w:jc w:val="center"/>
        <w:rPr>
          <w:sz w:val="28"/>
          <w:szCs w:val="28"/>
        </w:rPr>
      </w:pPr>
      <w:r w:rsidRPr="00B52B96">
        <w:rPr>
          <w:sz w:val="28"/>
          <w:szCs w:val="28"/>
        </w:rPr>
        <w:t>West Lothian Council</w:t>
      </w: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2151CF">
      <w:pPr>
        <w:pStyle w:val="BodyText"/>
        <w:spacing w:before="12"/>
        <w:rPr>
          <w:rFonts w:ascii="Calibri"/>
          <w:sz w:val="24"/>
        </w:rPr>
      </w:pPr>
      <w:r>
        <w:rPr>
          <w:noProof/>
          <w:lang w:bidi="ar-SA"/>
        </w:rPr>
        <mc:AlternateContent>
          <mc:Choice Requires="wps">
            <w:drawing>
              <wp:anchor distT="0" distB="0" distL="0" distR="0" simplePos="0" relativeHeight="251660288" behindDoc="1" locked="0" layoutInCell="1" allowOverlap="1" wp14:anchorId="4372CA13" wp14:editId="25BF20F5">
                <wp:simplePos x="0" y="0"/>
                <wp:positionH relativeFrom="page">
                  <wp:posOffset>842645</wp:posOffset>
                </wp:positionH>
                <wp:positionV relativeFrom="paragraph">
                  <wp:posOffset>221615</wp:posOffset>
                </wp:positionV>
                <wp:extent cx="5876290" cy="2481580"/>
                <wp:effectExtent l="13970" t="12065" r="5715" b="11430"/>
                <wp:wrapTopAndBottom/>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4815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3A4" w:rsidRDefault="003163A4">
                            <w:pPr>
                              <w:spacing w:before="17"/>
                              <w:ind w:left="739" w:right="741"/>
                              <w:jc w:val="center"/>
                              <w:rPr>
                                <w:sz w:val="36"/>
                              </w:rPr>
                            </w:pPr>
                            <w:r>
                              <w:rPr>
                                <w:sz w:val="36"/>
                              </w:rPr>
                              <w:t>ADULT SOCIAL CARE</w:t>
                            </w:r>
                          </w:p>
                          <w:p w:rsidR="003163A4" w:rsidRDefault="003163A4">
                            <w:pPr>
                              <w:pStyle w:val="BodyText"/>
                              <w:rPr>
                                <w:rFonts w:ascii="Calibri"/>
                                <w:sz w:val="40"/>
                              </w:rPr>
                            </w:pPr>
                          </w:p>
                          <w:p w:rsidR="003163A4" w:rsidRDefault="003163A4">
                            <w:pPr>
                              <w:pStyle w:val="BodyText"/>
                              <w:spacing w:before="10"/>
                              <w:rPr>
                                <w:rFonts w:ascii="Calibri"/>
                                <w:sz w:val="36"/>
                              </w:rPr>
                            </w:pPr>
                          </w:p>
                          <w:p w:rsidR="003163A4" w:rsidRDefault="003163A4">
                            <w:pPr>
                              <w:ind w:left="740" w:right="741"/>
                              <w:jc w:val="center"/>
                              <w:rPr>
                                <w:sz w:val="36"/>
                              </w:rPr>
                            </w:pPr>
                            <w:r>
                              <w:rPr>
                                <w:sz w:val="36"/>
                              </w:rPr>
                              <w:t>POLICY ON CONTRIBUTIONS FOR</w:t>
                            </w:r>
                          </w:p>
                          <w:p w:rsidR="003163A4" w:rsidRDefault="003163A4">
                            <w:pPr>
                              <w:spacing w:before="263"/>
                              <w:ind w:left="741" w:right="741"/>
                              <w:jc w:val="center"/>
                              <w:rPr>
                                <w:sz w:val="36"/>
                              </w:rPr>
                            </w:pPr>
                            <w:r>
                              <w:rPr>
                                <w:sz w:val="36"/>
                              </w:rPr>
                              <w:t>NON-RESIDENTIAL SOCIAL CARE SERVICES</w:t>
                            </w:r>
                          </w:p>
                          <w:p w:rsidR="00E45A7F" w:rsidRDefault="00E45A7F">
                            <w:pPr>
                              <w:spacing w:before="263"/>
                              <w:ind w:left="741" w:right="741"/>
                              <w:jc w:val="center"/>
                              <w:rPr>
                                <w:sz w:val="36"/>
                              </w:rPr>
                            </w:pPr>
                            <w:r>
                              <w:rPr>
                                <w:sz w:val="36"/>
                              </w:rPr>
                              <w:t>2021-2022</w:t>
                            </w:r>
                          </w:p>
                          <w:p w:rsidR="003163A4" w:rsidRDefault="003163A4">
                            <w:pPr>
                              <w:spacing w:before="263"/>
                              <w:ind w:left="741" w:right="741"/>
                              <w:jc w:val="center"/>
                              <w:rPr>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2CA13" id="_x0000_t202" coordsize="21600,21600" o:spt="202" path="m,l,21600r21600,l21600,xe">
                <v:stroke joinstyle="miter"/>
                <v:path gradientshapeok="t" o:connecttype="rect"/>
              </v:shapetype>
              <v:shape id="Text Box 33" o:spid="_x0000_s1026" type="#_x0000_t202" style="position:absolute;margin-left:66.35pt;margin-top:17.45pt;width:462.7pt;height:195.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" filled="f" strokeweight=".48pt">
                <v:textbox inset="0,0,0,0">
                  <w:txbxContent>
                    <w:p w:rsidR="003163A4" w:rsidRDefault="003163A4">
                      <w:pPr>
                        <w:spacing w:before="17"/>
                        <w:ind w:left="739" w:right="741"/>
                        <w:jc w:val="center"/>
                        <w:rPr>
                          <w:sz w:val="36"/>
                        </w:rPr>
                      </w:pPr>
                      <w:r>
                        <w:rPr>
                          <w:sz w:val="36"/>
                        </w:rPr>
                        <w:t>ADULT SOCIAL CARE</w:t>
                      </w:r>
                    </w:p>
                    <w:p w:rsidR="003163A4" w:rsidRDefault="003163A4">
                      <w:pPr>
                        <w:pStyle w:val="BodyText"/>
                        <w:rPr>
                          <w:rFonts w:ascii="Calibri"/>
                          <w:sz w:val="40"/>
                        </w:rPr>
                      </w:pPr>
                    </w:p>
                    <w:p w:rsidR="003163A4" w:rsidRDefault="003163A4">
                      <w:pPr>
                        <w:pStyle w:val="BodyText"/>
                        <w:spacing w:before="10"/>
                        <w:rPr>
                          <w:rFonts w:ascii="Calibri"/>
                          <w:sz w:val="36"/>
                        </w:rPr>
                      </w:pPr>
                    </w:p>
                    <w:p w:rsidR="003163A4" w:rsidRDefault="003163A4">
                      <w:pPr>
                        <w:ind w:left="740" w:right="741"/>
                        <w:jc w:val="center"/>
                        <w:rPr>
                          <w:sz w:val="36"/>
                        </w:rPr>
                      </w:pPr>
                      <w:r>
                        <w:rPr>
                          <w:sz w:val="36"/>
                        </w:rPr>
                        <w:t>POLICY ON CONTRIBUTIONS FOR</w:t>
                      </w:r>
                    </w:p>
                    <w:p w:rsidR="003163A4" w:rsidRDefault="003163A4">
                      <w:pPr>
                        <w:spacing w:before="263"/>
                        <w:ind w:left="741" w:right="741"/>
                        <w:jc w:val="center"/>
                        <w:rPr>
                          <w:sz w:val="36"/>
                        </w:rPr>
                      </w:pPr>
                      <w:r>
                        <w:rPr>
                          <w:sz w:val="36"/>
                        </w:rPr>
                        <w:t>NON-RESIDENTIAL SOCIAL CARE SERVICES</w:t>
                      </w:r>
                    </w:p>
                    <w:p w:rsidR="00E45A7F" w:rsidRDefault="00E45A7F">
                      <w:pPr>
                        <w:spacing w:before="263"/>
                        <w:ind w:left="741" w:right="741"/>
                        <w:jc w:val="center"/>
                        <w:rPr>
                          <w:sz w:val="36"/>
                        </w:rPr>
                      </w:pPr>
                      <w:r>
                        <w:rPr>
                          <w:sz w:val="36"/>
                        </w:rPr>
                        <w:t>2021-2022</w:t>
                      </w:r>
                    </w:p>
                    <w:p w:rsidR="003163A4" w:rsidRDefault="003163A4">
                      <w:pPr>
                        <w:spacing w:before="263"/>
                        <w:ind w:left="741" w:right="741"/>
                        <w:jc w:val="center"/>
                        <w:rPr>
                          <w:sz w:val="36"/>
                        </w:rPr>
                      </w:pPr>
                    </w:p>
                  </w:txbxContent>
                </v:textbox>
                <w10:wrap type="topAndBottom" anchorx="page"/>
              </v:shape>
            </w:pict>
          </mc:Fallback>
        </mc:AlternateContent>
      </w: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rPr>
          <w:rFonts w:ascii="Calibri"/>
          <w:sz w:val="20"/>
        </w:rPr>
      </w:pPr>
    </w:p>
    <w:p w:rsidR="004D0911" w:rsidRDefault="004D0911">
      <w:pPr>
        <w:pStyle w:val="BodyText"/>
        <w:spacing w:before="8"/>
        <w:rPr>
          <w:rFonts w:ascii="Calibri"/>
          <w:sz w:val="19"/>
        </w:rPr>
      </w:pPr>
    </w:p>
    <w:p w:rsidR="00444560" w:rsidRPr="003163A4" w:rsidRDefault="005B1B61">
      <w:pPr>
        <w:pStyle w:val="BodyText"/>
        <w:ind w:left="220" w:right="5989"/>
      </w:pPr>
      <w:r w:rsidRPr="003163A4">
        <w:t xml:space="preserve">Approved: </w:t>
      </w:r>
    </w:p>
    <w:p w:rsidR="004D0911" w:rsidRPr="003163A4" w:rsidRDefault="00444560" w:rsidP="003163A4">
      <w:pPr>
        <w:pStyle w:val="BodyText"/>
        <w:ind w:left="220" w:right="5784"/>
      </w:pPr>
      <w:r w:rsidRPr="003163A4">
        <w:t xml:space="preserve">Next </w:t>
      </w:r>
      <w:r w:rsidR="005B1B61" w:rsidRPr="003163A4">
        <w:t xml:space="preserve">Review date: </w:t>
      </w:r>
      <w:r w:rsidR="003163A4">
        <w:t xml:space="preserve">February </w:t>
      </w:r>
      <w:r w:rsidR="000549AB" w:rsidRPr="003163A4">
        <w:t>202</w:t>
      </w:r>
      <w:r w:rsidR="00E45A7F">
        <w:t>2</w:t>
      </w:r>
    </w:p>
    <w:p w:rsidR="004D0911" w:rsidRDefault="004D0911">
      <w:pPr>
        <w:sectPr w:rsidR="004D0911">
          <w:footerReference w:type="default" r:id="rId8"/>
          <w:type w:val="continuous"/>
          <w:pgSz w:w="11910" w:h="16840"/>
          <w:pgMar w:top="1160" w:right="1220" w:bottom="480" w:left="1220" w:header="720" w:footer="297" w:gutter="0"/>
          <w:pgNumType w:start="1"/>
          <w:cols w:space="720"/>
        </w:sectPr>
      </w:pPr>
    </w:p>
    <w:p w:rsidR="004D0911" w:rsidRDefault="005B1B61">
      <w:pPr>
        <w:pStyle w:val="Heading1"/>
        <w:numPr>
          <w:ilvl w:val="0"/>
          <w:numId w:val="4"/>
        </w:numPr>
        <w:tabs>
          <w:tab w:val="left" w:pos="941"/>
        </w:tabs>
        <w:spacing w:before="65"/>
        <w:jc w:val="left"/>
      </w:pPr>
      <w:r>
        <w:lastRenderedPageBreak/>
        <w:t>INTRODUCTION</w:t>
      </w:r>
    </w:p>
    <w:p w:rsidR="004D0911" w:rsidRDefault="004D0911">
      <w:pPr>
        <w:pStyle w:val="BodyText"/>
        <w:rPr>
          <w:b/>
          <w:sz w:val="24"/>
        </w:rPr>
      </w:pPr>
    </w:p>
    <w:p w:rsidR="004D0911" w:rsidRDefault="004D0911">
      <w:pPr>
        <w:pStyle w:val="BodyText"/>
        <w:spacing w:before="10"/>
        <w:rPr>
          <w:b/>
          <w:sz w:val="18"/>
        </w:rPr>
      </w:pPr>
    </w:p>
    <w:p w:rsidR="004D0911" w:rsidRDefault="005B1B61">
      <w:pPr>
        <w:pStyle w:val="ListParagraph"/>
        <w:numPr>
          <w:ilvl w:val="1"/>
          <w:numId w:val="4"/>
        </w:numPr>
        <w:tabs>
          <w:tab w:val="left" w:pos="1301"/>
        </w:tabs>
        <w:ind w:left="1300" w:right="214" w:hanging="720"/>
        <w:jc w:val="both"/>
      </w:pPr>
      <w:r>
        <w:t xml:space="preserve">West Lothian Council supports individuals to live at home independently, safely and for as long as possible. To help us continue providing social care to as wide a range of individuals as possible everyone who undertakes an outcome based assessment of needs will be financially assessed to determine whether they should make a financial contribution towards the cost of their assessed non- residential care and support services. Contributions towards the cost of </w:t>
      </w:r>
      <w:r>
        <w:rPr>
          <w:spacing w:val="-3"/>
        </w:rPr>
        <w:t xml:space="preserve">an </w:t>
      </w:r>
      <w:r>
        <w:t>individual’s eligible non-residential care and support will be an important part of the council’s income and will help to maintain and develop social care</w:t>
      </w:r>
      <w:r>
        <w:rPr>
          <w:spacing w:val="-25"/>
        </w:rPr>
        <w:t xml:space="preserve"> </w:t>
      </w:r>
      <w:r>
        <w:t>services.</w:t>
      </w:r>
    </w:p>
    <w:p w:rsidR="004D0911" w:rsidRDefault="004D0911">
      <w:pPr>
        <w:pStyle w:val="BodyText"/>
        <w:spacing w:before="1"/>
      </w:pPr>
    </w:p>
    <w:p w:rsidR="004D0911" w:rsidRDefault="005B1B61">
      <w:pPr>
        <w:pStyle w:val="ListParagraph"/>
        <w:numPr>
          <w:ilvl w:val="1"/>
          <w:numId w:val="4"/>
        </w:numPr>
        <w:tabs>
          <w:tab w:val="left" w:pos="1301"/>
        </w:tabs>
        <w:ind w:left="1300" w:right="213" w:hanging="720"/>
        <w:jc w:val="both"/>
      </w:pPr>
      <w:r>
        <w:t>A contribution towards the cost of an eligible care and support plan may apply if someone receives services from the council now or in the future. A contribution will apply whether the service is provided by the council or purchased /arranged from an external</w:t>
      </w:r>
      <w:r>
        <w:rPr>
          <w:spacing w:val="-3"/>
        </w:rPr>
        <w:t xml:space="preserve"> </w:t>
      </w:r>
      <w:r>
        <w:t>provider.</w:t>
      </w:r>
    </w:p>
    <w:p w:rsidR="004D0911" w:rsidRDefault="004D0911">
      <w:pPr>
        <w:pStyle w:val="BodyText"/>
        <w:spacing w:before="4"/>
        <w:rPr>
          <w:sz w:val="25"/>
        </w:rPr>
      </w:pPr>
    </w:p>
    <w:p w:rsidR="004D0911" w:rsidRDefault="005B1B61">
      <w:pPr>
        <w:pStyle w:val="ListParagraph"/>
        <w:numPr>
          <w:ilvl w:val="1"/>
          <w:numId w:val="4"/>
        </w:numPr>
        <w:tabs>
          <w:tab w:val="left" w:pos="1301"/>
        </w:tabs>
        <w:ind w:left="1300" w:right="215" w:hanging="720"/>
        <w:jc w:val="both"/>
      </w:pPr>
      <w:r>
        <w:t>Local Authorities are permitted to charge for non-residential services which are provided or arranged under the Social Work (Scotland) Act 1968 and the Mental Health (Care and Treatment) (Scotland) Act 2003. These charges must be reasonable, having regard to the care and support being provided and a person’s ability to meet any costs. Any charge for services should not exceed the cost of providing the</w:t>
      </w:r>
      <w:r>
        <w:rPr>
          <w:spacing w:val="-1"/>
        </w:rPr>
        <w:t xml:space="preserve"> </w:t>
      </w:r>
      <w:r>
        <w:t>service.</w:t>
      </w:r>
    </w:p>
    <w:p w:rsidR="004D0911" w:rsidRDefault="004D0911">
      <w:pPr>
        <w:pStyle w:val="BodyText"/>
        <w:spacing w:before="5"/>
        <w:rPr>
          <w:sz w:val="25"/>
        </w:rPr>
      </w:pPr>
    </w:p>
    <w:p w:rsidR="004D0911" w:rsidRDefault="005B1B61">
      <w:pPr>
        <w:pStyle w:val="ListParagraph"/>
        <w:numPr>
          <w:ilvl w:val="1"/>
          <w:numId w:val="4"/>
        </w:numPr>
        <w:tabs>
          <w:tab w:val="left" w:pos="1301"/>
        </w:tabs>
        <w:ind w:left="1300" w:right="215" w:hanging="720"/>
        <w:jc w:val="both"/>
      </w:pPr>
      <w:r>
        <w:t>A financial assessment will be undertaken for an individual where they are assessed as requiring eligible care and support services, which there could be a contribution due</w:t>
      </w:r>
      <w:r>
        <w:rPr>
          <w:spacing w:val="-5"/>
        </w:rPr>
        <w:t xml:space="preserve"> </w:t>
      </w:r>
      <w:r>
        <w:t>for.</w:t>
      </w:r>
    </w:p>
    <w:p w:rsidR="004D0911" w:rsidRDefault="004D0911">
      <w:pPr>
        <w:pStyle w:val="BodyText"/>
        <w:spacing w:before="2"/>
        <w:rPr>
          <w:sz w:val="25"/>
        </w:rPr>
      </w:pPr>
    </w:p>
    <w:p w:rsidR="004D0911" w:rsidRDefault="005B1B61">
      <w:pPr>
        <w:pStyle w:val="ListParagraph"/>
        <w:numPr>
          <w:ilvl w:val="1"/>
          <w:numId w:val="4"/>
        </w:numPr>
        <w:tabs>
          <w:tab w:val="left" w:pos="1301"/>
        </w:tabs>
        <w:ind w:left="1300" w:right="213" w:hanging="720"/>
        <w:jc w:val="both"/>
      </w:pPr>
      <w:r>
        <w:t>The contributions policy explains how the council will work out how much a service user should pay towards the cost of their assessed eligible care and support services. The policy approved by the council on 11 September 2018 is effective from 1 October 2018 for new service users and 1 April 2019 for existing service</w:t>
      </w:r>
      <w:r>
        <w:rPr>
          <w:spacing w:val="-1"/>
        </w:rPr>
        <w:t xml:space="preserve"> </w:t>
      </w:r>
      <w:r>
        <w:t>users.</w:t>
      </w:r>
    </w:p>
    <w:p w:rsidR="004D0911" w:rsidRDefault="004D0911">
      <w:pPr>
        <w:pStyle w:val="BodyText"/>
        <w:spacing w:before="3"/>
        <w:rPr>
          <w:sz w:val="25"/>
        </w:rPr>
      </w:pPr>
    </w:p>
    <w:p w:rsidR="004D0911" w:rsidRDefault="005B1B61">
      <w:pPr>
        <w:pStyle w:val="ListParagraph"/>
        <w:numPr>
          <w:ilvl w:val="1"/>
          <w:numId w:val="4"/>
        </w:numPr>
        <w:tabs>
          <w:tab w:val="left" w:pos="1301"/>
        </w:tabs>
        <w:ind w:left="1300" w:right="216" w:hanging="720"/>
        <w:jc w:val="both"/>
      </w:pPr>
      <w:r>
        <w:t xml:space="preserve">The policy complies with social care legislation, Scottish Government guidance and reflects COSLA’s National Strategy and Guidance for Charges Applying to Non-Residential Social Care Services </w:t>
      </w:r>
      <w:r w:rsidR="000549AB">
        <w:t>202</w:t>
      </w:r>
      <w:r w:rsidR="00932066">
        <w:t>1</w:t>
      </w:r>
      <w:r w:rsidR="000549AB">
        <w:t>/2</w:t>
      </w:r>
      <w:r w:rsidR="00932066">
        <w:t>2</w:t>
      </w:r>
      <w:r>
        <w:t xml:space="preserve"> </w:t>
      </w:r>
      <w:r w:rsidR="000549AB">
        <w:t xml:space="preserve">(renamed as ‘Charges applying to Social Care Support for people at home) </w:t>
      </w:r>
      <w:r>
        <w:t>which provides a framework for councils to demonstrate that in developing their charging policies, they have followed best</w:t>
      </w:r>
      <w:r>
        <w:rPr>
          <w:spacing w:val="1"/>
        </w:rPr>
        <w:t xml:space="preserve"> </w:t>
      </w:r>
      <w:r>
        <w:t>practice.</w:t>
      </w:r>
    </w:p>
    <w:p w:rsidR="004D0911" w:rsidRDefault="004D0911">
      <w:pPr>
        <w:pStyle w:val="BodyText"/>
        <w:spacing w:before="6"/>
        <w:rPr>
          <w:sz w:val="25"/>
        </w:rPr>
      </w:pPr>
    </w:p>
    <w:p w:rsidR="00D33BD0" w:rsidRDefault="005B1B61" w:rsidP="00932066">
      <w:pPr>
        <w:pStyle w:val="ListParagraph"/>
        <w:numPr>
          <w:ilvl w:val="1"/>
          <w:numId w:val="4"/>
        </w:numPr>
        <w:tabs>
          <w:tab w:val="left" w:pos="1300"/>
          <w:tab w:val="left" w:pos="1301"/>
        </w:tabs>
        <w:spacing w:line="252" w:lineRule="exact"/>
        <w:ind w:left="1300" w:hanging="720"/>
      </w:pPr>
      <w:r>
        <w:t>The policy is based</w:t>
      </w:r>
      <w:r w:rsidRPr="00D33BD0">
        <w:rPr>
          <w:spacing w:val="-4"/>
        </w:rPr>
        <w:t xml:space="preserve"> </w:t>
      </w:r>
      <w:r>
        <w:t>on:</w:t>
      </w:r>
    </w:p>
    <w:p w:rsidR="004D0911" w:rsidRDefault="005B1B61">
      <w:pPr>
        <w:pStyle w:val="ListParagraph"/>
        <w:numPr>
          <w:ilvl w:val="2"/>
          <w:numId w:val="4"/>
        </w:numPr>
        <w:tabs>
          <w:tab w:val="left" w:pos="1660"/>
          <w:tab w:val="left" w:pos="1661"/>
        </w:tabs>
        <w:spacing w:line="268" w:lineRule="exact"/>
        <w:ind w:hanging="307"/>
      </w:pPr>
      <w:r>
        <w:t>Fairness and</w:t>
      </w:r>
      <w:r>
        <w:rPr>
          <w:spacing w:val="-2"/>
        </w:rPr>
        <w:t xml:space="preserve"> </w:t>
      </w:r>
      <w:r>
        <w:t>equality</w:t>
      </w:r>
    </w:p>
    <w:p w:rsidR="004D0911" w:rsidRDefault="005B1B61">
      <w:pPr>
        <w:pStyle w:val="ListParagraph"/>
        <w:numPr>
          <w:ilvl w:val="2"/>
          <w:numId w:val="4"/>
        </w:numPr>
        <w:tabs>
          <w:tab w:val="left" w:pos="1660"/>
          <w:tab w:val="left" w:pos="1661"/>
        </w:tabs>
        <w:spacing w:line="268" w:lineRule="exact"/>
        <w:ind w:hanging="307"/>
      </w:pPr>
      <w:r>
        <w:t>Consistent decision</w:t>
      </w:r>
      <w:r>
        <w:rPr>
          <w:spacing w:val="1"/>
        </w:rPr>
        <w:t xml:space="preserve"> </w:t>
      </w:r>
      <w:r>
        <w:t>making</w:t>
      </w:r>
    </w:p>
    <w:p w:rsidR="004D0911" w:rsidRDefault="005B1B61">
      <w:pPr>
        <w:pStyle w:val="ListParagraph"/>
        <w:numPr>
          <w:ilvl w:val="2"/>
          <w:numId w:val="4"/>
        </w:numPr>
        <w:tabs>
          <w:tab w:val="left" w:pos="1660"/>
          <w:tab w:val="left" w:pos="1661"/>
        </w:tabs>
        <w:spacing w:line="268" w:lineRule="exact"/>
        <w:ind w:hanging="307"/>
      </w:pPr>
      <w:r>
        <w:t>Transparency of cost of</w:t>
      </w:r>
      <w:r>
        <w:rPr>
          <w:spacing w:val="-3"/>
        </w:rPr>
        <w:t xml:space="preserve"> </w:t>
      </w:r>
      <w:r>
        <w:t>contribution</w:t>
      </w:r>
    </w:p>
    <w:p w:rsidR="004D0911" w:rsidRDefault="005B1B61">
      <w:pPr>
        <w:pStyle w:val="ListParagraph"/>
        <w:numPr>
          <w:ilvl w:val="2"/>
          <w:numId w:val="4"/>
        </w:numPr>
        <w:tabs>
          <w:tab w:val="left" w:pos="1660"/>
          <w:tab w:val="left" w:pos="1661"/>
        </w:tabs>
        <w:spacing w:line="269" w:lineRule="exact"/>
        <w:ind w:hanging="307"/>
      </w:pPr>
      <w:r>
        <w:t>COSLA National Guidance and relevant social work</w:t>
      </w:r>
      <w:r>
        <w:rPr>
          <w:spacing w:val="-3"/>
        </w:rPr>
        <w:t xml:space="preserve"> </w:t>
      </w:r>
      <w:r>
        <w:t>legislation</w:t>
      </w:r>
    </w:p>
    <w:p w:rsidR="004D0911" w:rsidRDefault="004D0911">
      <w:pPr>
        <w:pStyle w:val="BodyText"/>
        <w:spacing w:before="10"/>
        <w:rPr>
          <w:sz w:val="21"/>
        </w:rPr>
      </w:pPr>
    </w:p>
    <w:p w:rsidR="00D33BD0" w:rsidRDefault="005B1B61" w:rsidP="00932066">
      <w:pPr>
        <w:pStyle w:val="ListParagraph"/>
        <w:numPr>
          <w:ilvl w:val="1"/>
          <w:numId w:val="4"/>
        </w:numPr>
        <w:tabs>
          <w:tab w:val="left" w:pos="1300"/>
          <w:tab w:val="left" w:pos="1301"/>
        </w:tabs>
        <w:spacing w:line="252" w:lineRule="exact"/>
        <w:ind w:left="1300" w:hanging="720"/>
      </w:pPr>
      <w:r>
        <w:t>The council will adhere to the following principles that an individual will</w:t>
      </w:r>
      <w:r>
        <w:rPr>
          <w:spacing w:val="-13"/>
        </w:rPr>
        <w:t xml:space="preserve"> </w:t>
      </w:r>
      <w:r>
        <w:t>be:</w:t>
      </w:r>
    </w:p>
    <w:p w:rsidR="004D0911" w:rsidRDefault="005B1B61">
      <w:pPr>
        <w:pStyle w:val="ListParagraph"/>
        <w:numPr>
          <w:ilvl w:val="2"/>
          <w:numId w:val="4"/>
        </w:numPr>
        <w:tabs>
          <w:tab w:val="left" w:pos="1639"/>
        </w:tabs>
        <w:ind w:left="1638" w:right="218" w:hanging="285"/>
      </w:pPr>
      <w:r>
        <w:t>Entitled to be assessed for eligible care and support needs and services provided on that</w:t>
      </w:r>
      <w:r>
        <w:rPr>
          <w:spacing w:val="1"/>
        </w:rPr>
        <w:t xml:space="preserve"> </w:t>
      </w:r>
      <w:r>
        <w:t>basis;</w:t>
      </w:r>
    </w:p>
    <w:p w:rsidR="004D0911" w:rsidRDefault="005B1B61">
      <w:pPr>
        <w:pStyle w:val="ListParagraph"/>
        <w:numPr>
          <w:ilvl w:val="2"/>
          <w:numId w:val="4"/>
        </w:numPr>
        <w:tabs>
          <w:tab w:val="left" w:pos="1639"/>
        </w:tabs>
        <w:ind w:left="1638" w:right="214" w:hanging="285"/>
      </w:pPr>
      <w:r>
        <w:t>Asked to contribute towards the cost of their eligible care and support where it is practicable for them to</w:t>
      </w:r>
      <w:r>
        <w:rPr>
          <w:spacing w:val="-6"/>
        </w:rPr>
        <w:t xml:space="preserve"> </w:t>
      </w:r>
      <w:r>
        <w:t>pay;</w:t>
      </w:r>
    </w:p>
    <w:p w:rsidR="004D0911" w:rsidRDefault="005B1B61">
      <w:pPr>
        <w:pStyle w:val="ListParagraph"/>
        <w:numPr>
          <w:ilvl w:val="2"/>
          <w:numId w:val="4"/>
        </w:numPr>
        <w:tabs>
          <w:tab w:val="left" w:pos="1639"/>
        </w:tabs>
        <w:ind w:left="1638" w:right="213" w:hanging="285"/>
      </w:pPr>
      <w:r>
        <w:t>Required to contribute no more than the cost of providing their eligible care and support;</w:t>
      </w:r>
    </w:p>
    <w:p w:rsidR="004D0911" w:rsidRDefault="005B1B61">
      <w:pPr>
        <w:pStyle w:val="ListParagraph"/>
        <w:numPr>
          <w:ilvl w:val="2"/>
          <w:numId w:val="4"/>
        </w:numPr>
        <w:tabs>
          <w:tab w:val="left" w:pos="1639"/>
        </w:tabs>
        <w:ind w:left="1638" w:right="215" w:hanging="285"/>
        <w:jc w:val="both"/>
      </w:pPr>
      <w:r>
        <w:t>Provided with a financial assessment before any determination is made about the level of contribution they should make to their eligible care and support services;</w:t>
      </w:r>
    </w:p>
    <w:p w:rsidR="004D0911" w:rsidRDefault="005B1B61">
      <w:pPr>
        <w:pStyle w:val="ListParagraph"/>
        <w:numPr>
          <w:ilvl w:val="2"/>
          <w:numId w:val="4"/>
        </w:numPr>
        <w:tabs>
          <w:tab w:val="left" w:pos="1639"/>
        </w:tabs>
        <w:ind w:left="1638" w:right="218" w:hanging="285"/>
      </w:pPr>
      <w:r>
        <w:t>Provided with a personal income check to provide them with information, advice and support to maximise and manage their</w:t>
      </w:r>
      <w:r>
        <w:rPr>
          <w:spacing w:val="-8"/>
        </w:rPr>
        <w:t xml:space="preserve"> </w:t>
      </w:r>
      <w:r>
        <w:t>income;</w:t>
      </w:r>
    </w:p>
    <w:p w:rsidR="004D0911" w:rsidRDefault="005B1B61">
      <w:pPr>
        <w:pStyle w:val="ListParagraph"/>
        <w:numPr>
          <w:ilvl w:val="2"/>
          <w:numId w:val="4"/>
        </w:numPr>
        <w:tabs>
          <w:tab w:val="left" w:pos="1639"/>
        </w:tabs>
        <w:spacing w:line="268" w:lineRule="exact"/>
        <w:ind w:left="1638" w:hanging="285"/>
      </w:pPr>
      <w:r>
        <w:t>Treated in a transparent, fair and equitable</w:t>
      </w:r>
      <w:r>
        <w:rPr>
          <w:spacing w:val="-8"/>
        </w:rPr>
        <w:t xml:space="preserve"> </w:t>
      </w:r>
      <w:r>
        <w:t>manner;</w:t>
      </w:r>
    </w:p>
    <w:p w:rsidR="004D0911" w:rsidDel="00D33BD0" w:rsidRDefault="004D0911">
      <w:pPr>
        <w:spacing w:line="268" w:lineRule="exact"/>
        <w:rPr>
          <w:del w:id="1" w:author="Nisbet, Elaine" w:date="2021-08-25T13:39:00Z"/>
        </w:rPr>
        <w:sectPr w:rsidR="004D0911" w:rsidDel="00D33BD0">
          <w:pgSz w:w="11910" w:h="16840"/>
          <w:pgMar w:top="620" w:right="1220" w:bottom="480" w:left="1220" w:header="0" w:footer="297" w:gutter="0"/>
          <w:cols w:space="720"/>
        </w:sectPr>
      </w:pPr>
    </w:p>
    <w:p w:rsidR="004D0911" w:rsidRDefault="005B1B61">
      <w:pPr>
        <w:pStyle w:val="ListParagraph"/>
        <w:numPr>
          <w:ilvl w:val="2"/>
          <w:numId w:val="4"/>
        </w:numPr>
        <w:tabs>
          <w:tab w:val="left" w:pos="1639"/>
        </w:tabs>
        <w:spacing w:before="87" w:line="269" w:lineRule="exact"/>
        <w:ind w:left="1638" w:hanging="285"/>
      </w:pPr>
      <w:r>
        <w:lastRenderedPageBreak/>
        <w:t>Provided with information and assistance when they need it;</w:t>
      </w:r>
      <w:r>
        <w:rPr>
          <w:spacing w:val="-8"/>
        </w:rPr>
        <w:t xml:space="preserve"> </w:t>
      </w:r>
      <w:r>
        <w:t>and</w:t>
      </w:r>
    </w:p>
    <w:p w:rsidR="004D0911" w:rsidRDefault="005B1B61">
      <w:pPr>
        <w:pStyle w:val="ListParagraph"/>
        <w:numPr>
          <w:ilvl w:val="2"/>
          <w:numId w:val="4"/>
        </w:numPr>
        <w:tabs>
          <w:tab w:val="left" w:pos="1639"/>
        </w:tabs>
        <w:ind w:left="1638" w:right="216" w:hanging="285"/>
      </w:pPr>
      <w:r>
        <w:t>Able to complain or request a review of any decision which is made about them, their care or financial</w:t>
      </w:r>
      <w:r>
        <w:rPr>
          <w:spacing w:val="-10"/>
        </w:rPr>
        <w:t xml:space="preserve"> </w:t>
      </w:r>
      <w:r>
        <w:t>contribution.</w:t>
      </w:r>
    </w:p>
    <w:p w:rsidR="004D0911" w:rsidRDefault="004D0911">
      <w:pPr>
        <w:pStyle w:val="BodyText"/>
        <w:spacing w:before="9"/>
        <w:rPr>
          <w:sz w:val="21"/>
        </w:rPr>
      </w:pPr>
    </w:p>
    <w:p w:rsidR="004D0911" w:rsidRPr="003170DD" w:rsidRDefault="005B1B61">
      <w:pPr>
        <w:pStyle w:val="ListParagraph"/>
        <w:numPr>
          <w:ilvl w:val="1"/>
          <w:numId w:val="4"/>
        </w:numPr>
        <w:tabs>
          <w:tab w:val="left" w:pos="1301"/>
        </w:tabs>
        <w:ind w:left="1300" w:right="214" w:hanging="720"/>
        <w:jc w:val="both"/>
      </w:pPr>
      <w:r>
        <w:t xml:space="preserve">Figures in this policy are correct for the financial year 1 April </w:t>
      </w:r>
      <w:r w:rsidR="000549AB">
        <w:t>202</w:t>
      </w:r>
      <w:r w:rsidR="00932066">
        <w:t>1</w:t>
      </w:r>
      <w:r>
        <w:t xml:space="preserve"> to 31 March 20</w:t>
      </w:r>
      <w:r w:rsidR="000549AB">
        <w:t>2</w:t>
      </w:r>
      <w:r w:rsidR="00932066">
        <w:t>2</w:t>
      </w:r>
      <w:r>
        <w:t>. As reference to COSLA guidance is made throughout this policy and this guidance is subject to annual updates, reference should be made to the latest COSLA guidance for up to date personal allowance thresholds.</w:t>
      </w:r>
      <w:r>
        <w:rPr>
          <w:color w:val="0000FF"/>
          <w:u w:val="single" w:color="0000FF"/>
        </w:rPr>
        <w:t xml:space="preserve"> </w:t>
      </w:r>
      <w:hyperlink r:id="rId9">
        <w:r>
          <w:rPr>
            <w:color w:val="0000FF"/>
            <w:u w:val="single" w:color="0000FF"/>
          </w:rPr>
          <w:t>http://www.cosla.gov.uk/social-care-charging-information</w:t>
        </w:r>
      </w:hyperlink>
    </w:p>
    <w:p w:rsidR="0087742F" w:rsidRPr="003170DD" w:rsidRDefault="0087742F" w:rsidP="003170DD">
      <w:pPr>
        <w:pStyle w:val="ListParagraph"/>
        <w:tabs>
          <w:tab w:val="left" w:pos="1301"/>
        </w:tabs>
        <w:ind w:left="1300" w:right="214" w:firstLine="0"/>
        <w:jc w:val="right"/>
      </w:pPr>
    </w:p>
    <w:p w:rsidR="0087742F" w:rsidRPr="00A177E9" w:rsidRDefault="0087742F">
      <w:pPr>
        <w:pStyle w:val="ListParagraph"/>
        <w:numPr>
          <w:ilvl w:val="1"/>
          <w:numId w:val="4"/>
        </w:numPr>
        <w:tabs>
          <w:tab w:val="left" w:pos="1301"/>
        </w:tabs>
        <w:ind w:left="1300" w:right="214" w:hanging="720"/>
        <w:jc w:val="both"/>
      </w:pPr>
      <w:r>
        <w:t xml:space="preserve"> Impact of Covid 19</w:t>
      </w:r>
    </w:p>
    <w:p w:rsidR="00A177E9" w:rsidRPr="003170DD" w:rsidRDefault="00480DAB" w:rsidP="00A177E9">
      <w:pPr>
        <w:widowControl/>
        <w:adjustRightInd w:val="0"/>
        <w:ind w:left="1276"/>
        <w:rPr>
          <w:rFonts w:eastAsia="Calibri"/>
        </w:rPr>
      </w:pPr>
      <w:r w:rsidRPr="003170DD">
        <w:rPr>
          <w:rFonts w:eastAsia="Calibri"/>
        </w:rPr>
        <w:t xml:space="preserve">Due to the </w:t>
      </w:r>
      <w:r w:rsidRPr="003170DD">
        <w:t xml:space="preserve">implications for the delivery of care arising from the Covid-19 pandemic, West Lothian Council agreed </w:t>
      </w:r>
      <w:r w:rsidRPr="003170DD">
        <w:rPr>
          <w:rFonts w:eastAsia="Calibri"/>
        </w:rPr>
        <w:t xml:space="preserve">to suspend all collections of Non-Residential Social Care Contributions for service users from 1 April 2020 to September 2020. </w:t>
      </w:r>
    </w:p>
    <w:p w:rsidR="00480DAB" w:rsidRPr="003170DD" w:rsidRDefault="00480DAB" w:rsidP="00A177E9">
      <w:pPr>
        <w:widowControl/>
        <w:adjustRightInd w:val="0"/>
        <w:ind w:left="1276"/>
        <w:rPr>
          <w:rFonts w:ascii="ArialMT" w:eastAsiaTheme="minorHAnsi" w:hAnsi="ArialMT" w:cs="ArialMT"/>
          <w:lang w:eastAsia="en-US" w:bidi="ar-SA"/>
        </w:rPr>
      </w:pPr>
    </w:p>
    <w:p w:rsidR="00480DAB" w:rsidRPr="003170DD" w:rsidRDefault="00480DAB" w:rsidP="00A177E9">
      <w:pPr>
        <w:widowControl/>
        <w:adjustRightInd w:val="0"/>
        <w:ind w:left="1276"/>
        <w:rPr>
          <w:rFonts w:ascii="ArialMT" w:eastAsia="Calibri" w:hAnsi="ArialMT" w:cs="ArialMT"/>
        </w:rPr>
      </w:pPr>
      <w:r w:rsidRPr="003170DD">
        <w:t>Charging recommenced from 01 October 2020, h</w:t>
      </w:r>
      <w:r w:rsidRPr="003170DD">
        <w:rPr>
          <w:rFonts w:ascii="ArialMT" w:eastAsia="Calibri" w:hAnsi="ArialMT" w:cs="ArialMT"/>
        </w:rPr>
        <w:t>owever, it is clear that some people do not wish to access available services due to the unique circumstances of the pandemic.</w:t>
      </w:r>
    </w:p>
    <w:p w:rsidR="00480DAB" w:rsidRPr="003170DD" w:rsidRDefault="00480DAB" w:rsidP="00A177E9">
      <w:pPr>
        <w:widowControl/>
        <w:adjustRightInd w:val="0"/>
        <w:ind w:left="1276"/>
        <w:rPr>
          <w:rFonts w:ascii="ArialMT" w:eastAsia="Calibri" w:hAnsi="ArialMT" w:cs="ArialMT"/>
        </w:rPr>
      </w:pPr>
    </w:p>
    <w:p w:rsidR="00480DAB" w:rsidRPr="003170DD" w:rsidRDefault="00480DAB" w:rsidP="00A177E9">
      <w:pPr>
        <w:widowControl/>
        <w:adjustRightInd w:val="0"/>
        <w:ind w:left="1276"/>
      </w:pPr>
      <w:r w:rsidRPr="003170DD">
        <w:t>Where people have returned to their day centre attendance or other form of suspended support service then the contribution policy charging will recommence as normal practice.</w:t>
      </w:r>
    </w:p>
    <w:p w:rsidR="00480DAB" w:rsidRPr="003170DD" w:rsidRDefault="00480DAB" w:rsidP="00A177E9">
      <w:pPr>
        <w:widowControl/>
        <w:adjustRightInd w:val="0"/>
        <w:ind w:left="1276"/>
      </w:pPr>
    </w:p>
    <w:p w:rsidR="00480DAB" w:rsidRPr="0087742F" w:rsidRDefault="00480DAB" w:rsidP="00A177E9">
      <w:pPr>
        <w:widowControl/>
        <w:adjustRightInd w:val="0"/>
        <w:ind w:left="1276"/>
        <w:rPr>
          <w:rFonts w:ascii="ArialMT" w:eastAsiaTheme="minorHAnsi" w:hAnsi="ArialMT" w:cs="ArialMT"/>
          <w:lang w:eastAsia="en-US" w:bidi="ar-SA"/>
        </w:rPr>
      </w:pPr>
      <w:r w:rsidRPr="003170DD">
        <w:t>Any further absence due to COVID self-isolation will be treated as an emergency absence in terms of the policy and charges waived</w:t>
      </w:r>
      <w:r w:rsidR="007609E1" w:rsidRPr="003170DD">
        <w:t>.</w:t>
      </w:r>
      <w:r w:rsidRPr="003170DD">
        <w:t xml:space="preserve"> </w:t>
      </w:r>
    </w:p>
    <w:p w:rsidR="00A177E9" w:rsidRPr="0087742F" w:rsidRDefault="00A177E9" w:rsidP="00A177E9">
      <w:pPr>
        <w:widowControl/>
        <w:adjustRightInd w:val="0"/>
        <w:ind w:left="1276"/>
        <w:rPr>
          <w:rFonts w:ascii="ArialMT" w:eastAsiaTheme="minorHAnsi" w:hAnsi="ArialMT" w:cs="ArialMT"/>
          <w:lang w:eastAsia="en-US" w:bidi="ar-SA"/>
        </w:rPr>
      </w:pPr>
    </w:p>
    <w:p w:rsidR="004D0911" w:rsidRDefault="004D0911">
      <w:pPr>
        <w:pStyle w:val="BodyText"/>
        <w:spacing w:before="9"/>
        <w:rPr>
          <w:sz w:val="13"/>
        </w:rPr>
      </w:pPr>
    </w:p>
    <w:p w:rsidR="004D0911" w:rsidRDefault="005B1B61">
      <w:pPr>
        <w:pStyle w:val="Heading1"/>
        <w:numPr>
          <w:ilvl w:val="0"/>
          <w:numId w:val="4"/>
        </w:numPr>
        <w:tabs>
          <w:tab w:val="left" w:pos="941"/>
        </w:tabs>
        <w:spacing w:before="93"/>
        <w:jc w:val="left"/>
      </w:pPr>
      <w:r>
        <w:t xml:space="preserve">PROVISION OF SOCIAL CARE </w:t>
      </w:r>
      <w:r>
        <w:rPr>
          <w:spacing w:val="-3"/>
        </w:rPr>
        <w:t>AND</w:t>
      </w:r>
      <w:r>
        <w:t xml:space="preserve"> SUPPORT</w:t>
      </w:r>
    </w:p>
    <w:p w:rsidR="004D0911" w:rsidRDefault="004D0911">
      <w:pPr>
        <w:pStyle w:val="BodyText"/>
        <w:spacing w:before="3"/>
        <w:rPr>
          <w:b/>
        </w:rPr>
      </w:pPr>
    </w:p>
    <w:p w:rsidR="004D0911" w:rsidRDefault="005B1B61">
      <w:pPr>
        <w:pStyle w:val="ListParagraph"/>
        <w:numPr>
          <w:ilvl w:val="1"/>
          <w:numId w:val="4"/>
        </w:numPr>
        <w:tabs>
          <w:tab w:val="left" w:pos="1301"/>
        </w:tabs>
        <w:ind w:left="1300" w:right="215" w:hanging="720"/>
        <w:jc w:val="both"/>
      </w:pPr>
      <w:r>
        <w:t>The self-directed support approach means developing plans for individuals based on outcomes and selection of support to meet their needs, within an identified budget. A care and support contribution will be linked to an individual’s personal budget and their ability to pay rather than the services that may be used to meet their</w:t>
      </w:r>
      <w:r>
        <w:rPr>
          <w:spacing w:val="1"/>
        </w:rPr>
        <w:t xml:space="preserve"> </w:t>
      </w:r>
      <w:r>
        <w:t>needs.</w:t>
      </w:r>
    </w:p>
    <w:p w:rsidR="004D0911" w:rsidRDefault="004D0911">
      <w:pPr>
        <w:pStyle w:val="BodyText"/>
        <w:spacing w:before="10"/>
        <w:rPr>
          <w:sz w:val="21"/>
        </w:rPr>
      </w:pPr>
    </w:p>
    <w:p w:rsidR="004D0911" w:rsidRDefault="005B1B61">
      <w:pPr>
        <w:pStyle w:val="ListParagraph"/>
        <w:numPr>
          <w:ilvl w:val="1"/>
          <w:numId w:val="4"/>
        </w:numPr>
        <w:tabs>
          <w:tab w:val="left" w:pos="1301"/>
        </w:tabs>
        <w:spacing w:line="242" w:lineRule="auto"/>
        <w:ind w:left="1300" w:right="216" w:hanging="720"/>
        <w:jc w:val="both"/>
      </w:pPr>
      <w:r>
        <w:t>A financial assessment will be carried out to determine the overall contribution due by an</w:t>
      </w:r>
      <w:r>
        <w:rPr>
          <w:spacing w:val="-3"/>
        </w:rPr>
        <w:t xml:space="preserve"> </w:t>
      </w:r>
      <w:r>
        <w:t>individual.</w:t>
      </w:r>
    </w:p>
    <w:p w:rsidR="004D0911" w:rsidRDefault="004D0911">
      <w:pPr>
        <w:pStyle w:val="BodyText"/>
        <w:spacing w:before="7"/>
        <w:rPr>
          <w:sz w:val="21"/>
        </w:rPr>
      </w:pPr>
    </w:p>
    <w:p w:rsidR="004D0911" w:rsidRPr="003163A4" w:rsidRDefault="005B1B61">
      <w:pPr>
        <w:pStyle w:val="ListParagraph"/>
        <w:numPr>
          <w:ilvl w:val="1"/>
          <w:numId w:val="4"/>
        </w:numPr>
        <w:tabs>
          <w:tab w:val="left" w:pos="1301"/>
        </w:tabs>
        <w:ind w:left="1300" w:right="214" w:hanging="720"/>
        <w:jc w:val="both"/>
      </w:pPr>
      <w:r w:rsidRPr="003163A4">
        <w:t>A financial contribution is not required for the</w:t>
      </w:r>
      <w:r w:rsidRPr="003163A4">
        <w:rPr>
          <w:spacing w:val="-3"/>
        </w:rPr>
        <w:t xml:space="preserve"> </w:t>
      </w:r>
      <w:r w:rsidRPr="003163A4">
        <w:t>following</w:t>
      </w:r>
      <w:r w:rsidR="000D636D" w:rsidRPr="003163A4">
        <w:t xml:space="preserve"> social care and support services</w:t>
      </w:r>
    </w:p>
    <w:p w:rsidR="004D0911" w:rsidRPr="003163A4" w:rsidRDefault="004D0911">
      <w:pPr>
        <w:pStyle w:val="BodyText"/>
        <w:spacing w:before="2"/>
      </w:pPr>
    </w:p>
    <w:p w:rsidR="004D0911" w:rsidRPr="003163A4" w:rsidRDefault="005B1B61">
      <w:pPr>
        <w:pStyle w:val="ListParagraph"/>
        <w:numPr>
          <w:ilvl w:val="0"/>
          <w:numId w:val="3"/>
        </w:numPr>
        <w:tabs>
          <w:tab w:val="left" w:pos="1660"/>
          <w:tab w:val="left" w:pos="1661"/>
        </w:tabs>
        <w:spacing w:line="252" w:lineRule="exact"/>
      </w:pPr>
      <w:r w:rsidRPr="003163A4">
        <w:t xml:space="preserve">Criminal Justice </w:t>
      </w:r>
      <w:r w:rsidR="003163A4">
        <w:t>social w</w:t>
      </w:r>
      <w:r w:rsidRPr="003163A4">
        <w:t>ork</w:t>
      </w:r>
      <w:r w:rsidRPr="003163A4">
        <w:rPr>
          <w:spacing w:val="-6"/>
        </w:rPr>
        <w:t xml:space="preserve"> </w:t>
      </w:r>
      <w:r w:rsidR="003163A4">
        <w:t>s</w:t>
      </w:r>
      <w:r w:rsidRPr="003163A4">
        <w:t>ervices</w:t>
      </w:r>
    </w:p>
    <w:p w:rsidR="004D0911" w:rsidRPr="003163A4" w:rsidRDefault="000D636D">
      <w:pPr>
        <w:pStyle w:val="ListParagraph"/>
        <w:numPr>
          <w:ilvl w:val="0"/>
          <w:numId w:val="3"/>
        </w:numPr>
        <w:tabs>
          <w:tab w:val="left" w:pos="1660"/>
          <w:tab w:val="left" w:pos="1661"/>
        </w:tabs>
        <w:spacing w:line="252" w:lineRule="exact"/>
      </w:pPr>
      <w:r w:rsidRPr="003163A4">
        <w:t xml:space="preserve">Provision of </w:t>
      </w:r>
      <w:r w:rsidR="003163A4">
        <w:t>i</w:t>
      </w:r>
      <w:r w:rsidR="005B1B61" w:rsidRPr="003163A4">
        <w:t>nformation and</w:t>
      </w:r>
      <w:r w:rsidR="005B1B61" w:rsidRPr="003163A4">
        <w:rPr>
          <w:spacing w:val="-3"/>
        </w:rPr>
        <w:t xml:space="preserve"> </w:t>
      </w:r>
      <w:r w:rsidR="003163A4">
        <w:t>a</w:t>
      </w:r>
      <w:r w:rsidR="005B1B61" w:rsidRPr="003163A4">
        <w:t>dvice</w:t>
      </w:r>
    </w:p>
    <w:p w:rsidR="004D0911" w:rsidRPr="003163A4" w:rsidRDefault="005B1B61">
      <w:pPr>
        <w:pStyle w:val="ListParagraph"/>
        <w:numPr>
          <w:ilvl w:val="0"/>
          <w:numId w:val="3"/>
        </w:numPr>
        <w:tabs>
          <w:tab w:val="left" w:pos="1660"/>
          <w:tab w:val="left" w:pos="1661"/>
        </w:tabs>
        <w:spacing w:line="252" w:lineRule="exact"/>
      </w:pPr>
      <w:r w:rsidRPr="003163A4">
        <w:t>Needs</w:t>
      </w:r>
      <w:r w:rsidRPr="003163A4">
        <w:rPr>
          <w:spacing w:val="-1"/>
        </w:rPr>
        <w:t xml:space="preserve"> </w:t>
      </w:r>
      <w:r w:rsidR="003163A4">
        <w:t>a</w:t>
      </w:r>
      <w:r w:rsidRPr="003163A4">
        <w:t>ssessment</w:t>
      </w:r>
    </w:p>
    <w:p w:rsidR="004D0911" w:rsidRPr="003163A4" w:rsidRDefault="003163A4">
      <w:pPr>
        <w:pStyle w:val="ListParagraph"/>
        <w:numPr>
          <w:ilvl w:val="0"/>
          <w:numId w:val="3"/>
        </w:numPr>
        <w:tabs>
          <w:tab w:val="left" w:pos="1660"/>
          <w:tab w:val="left" w:pos="1661"/>
        </w:tabs>
        <w:spacing w:before="1" w:line="252" w:lineRule="exact"/>
      </w:pPr>
      <w:r>
        <w:t>Case m</w:t>
      </w:r>
      <w:r w:rsidR="005B1B61" w:rsidRPr="003163A4">
        <w:t>anagement</w:t>
      </w:r>
      <w:r w:rsidR="000D636D" w:rsidRPr="003163A4">
        <w:t xml:space="preserve"> following a needs assessment</w:t>
      </w:r>
    </w:p>
    <w:p w:rsidR="004D0911" w:rsidRPr="003163A4" w:rsidRDefault="005B1B61">
      <w:pPr>
        <w:pStyle w:val="ListParagraph"/>
        <w:numPr>
          <w:ilvl w:val="0"/>
          <w:numId w:val="3"/>
        </w:numPr>
        <w:tabs>
          <w:tab w:val="left" w:pos="1661"/>
        </w:tabs>
        <w:spacing w:before="2"/>
        <w:ind w:right="218"/>
        <w:jc w:val="both"/>
      </w:pPr>
      <w:r w:rsidRPr="003163A4">
        <w:t>Adaptations for disabled persons in owner occupier or privately rented housing, which attract a mandatory grant (in line with the council’s Scheme of Assistance) as they are being funded by the council through a grant process to meet the cost of that</w:t>
      </w:r>
      <w:r w:rsidRPr="003163A4">
        <w:rPr>
          <w:spacing w:val="-8"/>
        </w:rPr>
        <w:t xml:space="preserve"> </w:t>
      </w:r>
      <w:r w:rsidRPr="003163A4">
        <w:t>work.</w:t>
      </w:r>
    </w:p>
    <w:p w:rsidR="000D636D" w:rsidRPr="003163A4" w:rsidRDefault="000D636D">
      <w:pPr>
        <w:pStyle w:val="ListParagraph"/>
        <w:numPr>
          <w:ilvl w:val="0"/>
          <w:numId w:val="3"/>
        </w:numPr>
        <w:tabs>
          <w:tab w:val="left" w:pos="1661"/>
        </w:tabs>
        <w:spacing w:before="2"/>
        <w:ind w:right="218"/>
        <w:jc w:val="both"/>
      </w:pPr>
      <w:r w:rsidRPr="003163A4">
        <w:t xml:space="preserve">Provision of nursing and personal care </w:t>
      </w:r>
      <w:r w:rsidR="0002771A" w:rsidRPr="003163A4">
        <w:t>(see section 3 and Appendix 1)</w:t>
      </w:r>
    </w:p>
    <w:p w:rsidR="004D0911" w:rsidRDefault="004D0911">
      <w:pPr>
        <w:pStyle w:val="BodyText"/>
      </w:pPr>
    </w:p>
    <w:p w:rsidR="004D0911" w:rsidRPr="000D636D" w:rsidRDefault="005B1B61">
      <w:pPr>
        <w:pStyle w:val="ListParagraph"/>
        <w:numPr>
          <w:ilvl w:val="1"/>
          <w:numId w:val="4"/>
        </w:numPr>
        <w:tabs>
          <w:tab w:val="left" w:pos="1300"/>
          <w:tab w:val="left" w:pos="1301"/>
        </w:tabs>
        <w:ind w:left="1300" w:hanging="720"/>
      </w:pPr>
      <w:r w:rsidRPr="000D636D">
        <w:t>Leaving</w:t>
      </w:r>
      <w:r w:rsidRPr="000D636D">
        <w:rPr>
          <w:spacing w:val="1"/>
        </w:rPr>
        <w:t xml:space="preserve"> </w:t>
      </w:r>
      <w:r w:rsidRPr="000D636D">
        <w:t>Hospital</w:t>
      </w:r>
    </w:p>
    <w:p w:rsidR="004D0911" w:rsidRPr="000D636D" w:rsidRDefault="004D0911">
      <w:pPr>
        <w:pStyle w:val="BodyText"/>
        <w:spacing w:before="9"/>
        <w:rPr>
          <w:sz w:val="21"/>
        </w:rPr>
      </w:pPr>
    </w:p>
    <w:p w:rsidR="004D0911" w:rsidRPr="000D636D" w:rsidRDefault="005B1B61">
      <w:pPr>
        <w:pStyle w:val="BodyText"/>
        <w:spacing w:before="1"/>
        <w:ind w:left="1353"/>
      </w:pPr>
      <w:r w:rsidRPr="000D636D">
        <w:t>Where an individual has been an NHS in-patient for more than 24 hours or had surgery as an NHS day patient:</w:t>
      </w:r>
    </w:p>
    <w:p w:rsidR="004D0911" w:rsidRPr="000D636D" w:rsidRDefault="004D0911">
      <w:pPr>
        <w:pStyle w:val="BodyText"/>
        <w:spacing w:before="1"/>
      </w:pPr>
    </w:p>
    <w:p w:rsidR="004D0911" w:rsidRPr="000D636D" w:rsidRDefault="005B1B61">
      <w:pPr>
        <w:pStyle w:val="ListParagraph"/>
        <w:numPr>
          <w:ilvl w:val="2"/>
          <w:numId w:val="4"/>
        </w:numPr>
        <w:tabs>
          <w:tab w:val="left" w:pos="1661"/>
        </w:tabs>
        <w:ind w:right="214" w:hanging="360"/>
        <w:jc w:val="both"/>
      </w:pPr>
      <w:r w:rsidRPr="000D636D">
        <w:t>A financial contribution is not required for new, intermediate or additional home care services for 42 days on discharge from hospital including reablement services, minor adaptations or equipment provided to facilitate discharge pending further assessment at home</w:t>
      </w:r>
    </w:p>
    <w:p w:rsidR="004D0911" w:rsidRPr="000D636D" w:rsidRDefault="005B1B61">
      <w:pPr>
        <w:pStyle w:val="ListParagraph"/>
        <w:numPr>
          <w:ilvl w:val="2"/>
          <w:numId w:val="4"/>
        </w:numPr>
        <w:tabs>
          <w:tab w:val="left" w:pos="1661"/>
        </w:tabs>
        <w:ind w:right="220" w:hanging="360"/>
        <w:jc w:val="both"/>
      </w:pPr>
      <w:r w:rsidRPr="000D636D">
        <w:t xml:space="preserve">Services in place pre-admission and which continue after discharge will </w:t>
      </w:r>
      <w:r w:rsidRPr="000D636D">
        <w:lastRenderedPageBreak/>
        <w:t>continue to be</w:t>
      </w:r>
      <w:r w:rsidRPr="000D636D">
        <w:rPr>
          <w:spacing w:val="-4"/>
        </w:rPr>
        <w:t xml:space="preserve"> </w:t>
      </w:r>
      <w:r w:rsidRPr="000D636D">
        <w:t>chargeable.</w:t>
      </w:r>
    </w:p>
    <w:p w:rsidR="004D0911" w:rsidRPr="000D636D" w:rsidRDefault="005B1B61">
      <w:pPr>
        <w:pStyle w:val="ListParagraph"/>
        <w:numPr>
          <w:ilvl w:val="0"/>
          <w:numId w:val="2"/>
        </w:numPr>
        <w:tabs>
          <w:tab w:val="left" w:pos="1661"/>
        </w:tabs>
        <w:ind w:right="214"/>
        <w:jc w:val="both"/>
      </w:pPr>
      <w:r w:rsidRPr="000D636D">
        <w:t>Relief from charging for hospital discharge does not apply to discharges following</w:t>
      </w:r>
      <w:r w:rsidRPr="000D636D">
        <w:rPr>
          <w:spacing w:val="30"/>
        </w:rPr>
        <w:t xml:space="preserve"> </w:t>
      </w:r>
      <w:r w:rsidRPr="000D636D">
        <w:t>admission</w:t>
      </w:r>
      <w:r w:rsidRPr="000D636D">
        <w:rPr>
          <w:spacing w:val="28"/>
        </w:rPr>
        <w:t xml:space="preserve"> </w:t>
      </w:r>
      <w:r w:rsidRPr="000D636D">
        <w:t>on</w:t>
      </w:r>
      <w:r w:rsidRPr="000D636D">
        <w:rPr>
          <w:spacing w:val="25"/>
        </w:rPr>
        <w:t xml:space="preserve"> </w:t>
      </w:r>
      <w:r w:rsidRPr="000D636D">
        <w:t>a</w:t>
      </w:r>
      <w:r w:rsidRPr="000D636D">
        <w:rPr>
          <w:spacing w:val="28"/>
        </w:rPr>
        <w:t xml:space="preserve"> </w:t>
      </w:r>
      <w:r w:rsidRPr="000D636D">
        <w:t>regular</w:t>
      </w:r>
      <w:r w:rsidRPr="000D636D">
        <w:rPr>
          <w:spacing w:val="30"/>
        </w:rPr>
        <w:t xml:space="preserve"> </w:t>
      </w:r>
      <w:r w:rsidRPr="000D636D">
        <w:t>or</w:t>
      </w:r>
      <w:r w:rsidRPr="000D636D">
        <w:rPr>
          <w:spacing w:val="26"/>
        </w:rPr>
        <w:t xml:space="preserve"> </w:t>
      </w:r>
      <w:r w:rsidRPr="000D636D">
        <w:t>frequent</w:t>
      </w:r>
      <w:r w:rsidRPr="000D636D">
        <w:rPr>
          <w:spacing w:val="29"/>
        </w:rPr>
        <w:t xml:space="preserve"> </w:t>
      </w:r>
      <w:r w:rsidRPr="000D636D">
        <w:t>basis</w:t>
      </w:r>
      <w:r w:rsidRPr="000D636D">
        <w:rPr>
          <w:spacing w:val="28"/>
        </w:rPr>
        <w:t xml:space="preserve"> </w:t>
      </w:r>
      <w:r w:rsidRPr="000D636D">
        <w:t>as</w:t>
      </w:r>
      <w:r w:rsidRPr="000D636D">
        <w:rPr>
          <w:spacing w:val="29"/>
        </w:rPr>
        <w:t xml:space="preserve"> </w:t>
      </w:r>
      <w:r w:rsidRPr="000D636D">
        <w:t>part</w:t>
      </w:r>
      <w:r w:rsidRPr="000D636D">
        <w:rPr>
          <w:spacing w:val="29"/>
        </w:rPr>
        <w:t xml:space="preserve"> </w:t>
      </w:r>
      <w:r w:rsidRPr="000D636D">
        <w:t>of</w:t>
      </w:r>
      <w:r w:rsidRPr="000D636D">
        <w:rPr>
          <w:spacing w:val="29"/>
        </w:rPr>
        <w:t xml:space="preserve"> </w:t>
      </w:r>
      <w:r w:rsidRPr="000D636D">
        <w:t>on-going</w:t>
      </w:r>
      <w:r w:rsidRPr="000D636D">
        <w:rPr>
          <w:spacing w:val="28"/>
        </w:rPr>
        <w:t xml:space="preserve"> </w:t>
      </w:r>
      <w:r w:rsidRPr="000D636D">
        <w:t>care</w:t>
      </w:r>
    </w:p>
    <w:p w:rsidR="004D0911" w:rsidRPr="000D636D" w:rsidRDefault="005B1B61">
      <w:pPr>
        <w:pStyle w:val="BodyText"/>
        <w:ind w:left="1660"/>
      </w:pPr>
      <w:r w:rsidRPr="000D636D">
        <w:t>e.g. admission for respite care, on-going episodic treatment</w:t>
      </w:r>
    </w:p>
    <w:p w:rsidR="004D0911" w:rsidRPr="000D636D" w:rsidRDefault="004D0911">
      <w:pPr>
        <w:pStyle w:val="BodyText"/>
        <w:spacing w:before="8"/>
        <w:rPr>
          <w:sz w:val="21"/>
        </w:rPr>
      </w:pPr>
    </w:p>
    <w:p w:rsidR="004D0911" w:rsidRDefault="005B1B61">
      <w:pPr>
        <w:pStyle w:val="BodyText"/>
        <w:ind w:left="1300"/>
      </w:pPr>
      <w:r w:rsidRPr="000D636D">
        <w:t>NB Based on Scottish Executive Circular No. CCD 2/2001 “Free Home Care for Older People Leaving Hospital”</w:t>
      </w:r>
    </w:p>
    <w:p w:rsidR="004D0911" w:rsidRDefault="004D0911">
      <w:pPr>
        <w:pStyle w:val="BodyText"/>
        <w:spacing w:before="1"/>
        <w:rPr>
          <w:sz w:val="20"/>
        </w:rPr>
      </w:pPr>
    </w:p>
    <w:p w:rsidR="004D0911" w:rsidRDefault="005B1B61">
      <w:pPr>
        <w:pStyle w:val="ListParagraph"/>
        <w:numPr>
          <w:ilvl w:val="1"/>
          <w:numId w:val="4"/>
        </w:numPr>
        <w:tabs>
          <w:tab w:val="left" w:pos="1354"/>
        </w:tabs>
        <w:ind w:left="1353" w:right="216" w:hanging="773"/>
        <w:jc w:val="both"/>
      </w:pPr>
      <w:r>
        <w:t>Individuals residing in Residential, Assisted Living or Housing with Care may be assessed for additional social care needs, in terms of the council’s Eligibility for Non Residential Adult Social Care Policy. If this identifies a need for additional care and support they may be subject to a financial assessment and contribution. Other care and support provided and charged independently through Housing Support Charges or Telecare charges do not fall within the terms of this</w:t>
      </w:r>
      <w:r>
        <w:rPr>
          <w:spacing w:val="-25"/>
        </w:rPr>
        <w:t xml:space="preserve"> </w:t>
      </w:r>
      <w:r>
        <w:t>policy.</w:t>
      </w:r>
    </w:p>
    <w:p w:rsidR="004D0911" w:rsidRDefault="004D0911">
      <w:pPr>
        <w:jc w:val="both"/>
      </w:pPr>
    </w:p>
    <w:p w:rsidR="000549AB" w:rsidRDefault="00596460" w:rsidP="003163A4">
      <w:pPr>
        <w:ind w:left="567"/>
        <w:jc w:val="both"/>
      </w:pPr>
      <w:r>
        <w:t xml:space="preserve">2.6      </w:t>
      </w:r>
      <w:r w:rsidR="000549AB">
        <w:t>Transition from child to adult services</w:t>
      </w:r>
    </w:p>
    <w:p w:rsidR="000549AB" w:rsidRDefault="000549AB" w:rsidP="003163A4">
      <w:pPr>
        <w:ind w:left="567"/>
        <w:jc w:val="both"/>
      </w:pPr>
    </w:p>
    <w:p w:rsidR="000549AB" w:rsidRDefault="000549AB" w:rsidP="00596460">
      <w:pPr>
        <w:ind w:left="1276"/>
        <w:jc w:val="both"/>
      </w:pPr>
      <w:r>
        <w:t xml:space="preserve">Children </w:t>
      </w:r>
      <w:r w:rsidR="00E71038">
        <w:t xml:space="preserve">and young people </w:t>
      </w:r>
      <w:r>
        <w:t>are not charged for any social care up to the point they transition from children’s social work services to adult social work services</w:t>
      </w:r>
      <w:r w:rsidR="00444560">
        <w:t xml:space="preserve">.  </w:t>
      </w:r>
      <w:r>
        <w:t>The contributions policy will apply at the time an adult socia</w:t>
      </w:r>
      <w:r w:rsidR="00E71038">
        <w:t>l work assessment is undertaken.</w:t>
      </w:r>
    </w:p>
    <w:p w:rsidR="000549AB" w:rsidRDefault="000549AB" w:rsidP="00596460">
      <w:pPr>
        <w:ind w:left="1276"/>
        <w:jc w:val="both"/>
      </w:pPr>
    </w:p>
    <w:p w:rsidR="003163A4" w:rsidRDefault="000549AB" w:rsidP="00596460">
      <w:pPr>
        <w:ind w:left="1276"/>
        <w:jc w:val="both"/>
      </w:pPr>
      <w:r>
        <w:t xml:space="preserve">For children </w:t>
      </w:r>
      <w:r w:rsidR="00E71038">
        <w:t xml:space="preserve">and young people </w:t>
      </w:r>
      <w:r>
        <w:t xml:space="preserve">who </w:t>
      </w:r>
      <w:r w:rsidR="00E71038">
        <w:t xml:space="preserve">have been looked after and specifically for young people receiving continuing care, the transition to adult services can be for an extended period of time and therefore the application of the contributions policy will be in accordance with the transition plan specific to each young person.     </w:t>
      </w:r>
    </w:p>
    <w:p w:rsidR="003163A4" w:rsidRDefault="00E71038" w:rsidP="003163A4">
      <w:pPr>
        <w:ind w:left="567"/>
        <w:jc w:val="both"/>
      </w:pPr>
      <w:r>
        <w:t xml:space="preserve">  </w:t>
      </w:r>
    </w:p>
    <w:p w:rsidR="003163A4" w:rsidRDefault="003163A4" w:rsidP="003163A4">
      <w:pPr>
        <w:jc w:val="both"/>
      </w:pPr>
    </w:p>
    <w:p w:rsidR="004D0911" w:rsidRPr="003163A4" w:rsidRDefault="005B1B61" w:rsidP="003163A4">
      <w:pPr>
        <w:pStyle w:val="ListParagraph"/>
        <w:numPr>
          <w:ilvl w:val="0"/>
          <w:numId w:val="4"/>
        </w:numPr>
        <w:jc w:val="both"/>
        <w:rPr>
          <w:b/>
        </w:rPr>
      </w:pPr>
      <w:r w:rsidRPr="003163A4">
        <w:rPr>
          <w:b/>
        </w:rPr>
        <w:t>WHO IS EXEMPT FROM MAKING FINANCIAL</w:t>
      </w:r>
      <w:r w:rsidRPr="003163A4">
        <w:rPr>
          <w:b/>
          <w:spacing w:val="-6"/>
        </w:rPr>
        <w:t xml:space="preserve"> </w:t>
      </w:r>
      <w:r w:rsidRPr="003163A4">
        <w:rPr>
          <w:b/>
        </w:rPr>
        <w:t>CONTRIBUTIONS?</w:t>
      </w:r>
    </w:p>
    <w:p w:rsidR="00673DBD" w:rsidRPr="00673DBD" w:rsidRDefault="00673DBD" w:rsidP="00673DBD">
      <w:pPr>
        <w:widowControl/>
        <w:adjustRightInd w:val="0"/>
        <w:rPr>
          <w:rFonts w:eastAsiaTheme="minorHAnsi"/>
          <w:color w:val="000000"/>
          <w:sz w:val="24"/>
          <w:szCs w:val="24"/>
          <w:lang w:eastAsia="en-US" w:bidi="ar-SA"/>
        </w:rPr>
      </w:pPr>
    </w:p>
    <w:p w:rsidR="004D0911" w:rsidRDefault="004D0911">
      <w:pPr>
        <w:pStyle w:val="BodyText"/>
        <w:spacing w:before="10"/>
        <w:rPr>
          <w:b/>
          <w:sz w:val="28"/>
        </w:rPr>
      </w:pPr>
    </w:p>
    <w:p w:rsidR="004D0911" w:rsidRDefault="005B1B61">
      <w:pPr>
        <w:pStyle w:val="ListParagraph"/>
        <w:numPr>
          <w:ilvl w:val="1"/>
          <w:numId w:val="4"/>
        </w:numPr>
        <w:tabs>
          <w:tab w:val="left" w:pos="1300"/>
          <w:tab w:val="left" w:pos="1301"/>
        </w:tabs>
        <w:ind w:left="1300" w:hanging="720"/>
      </w:pPr>
      <w:r>
        <w:t>Individuals who</w:t>
      </w:r>
      <w:r>
        <w:rPr>
          <w:spacing w:val="3"/>
        </w:rPr>
        <w:t xml:space="preserve"> </w:t>
      </w:r>
      <w:r>
        <w:t>are:</w:t>
      </w:r>
    </w:p>
    <w:p w:rsidR="004D0911" w:rsidRDefault="004D0911">
      <w:pPr>
        <w:pStyle w:val="BodyText"/>
      </w:pPr>
    </w:p>
    <w:p w:rsidR="00E0249B" w:rsidRPr="003170DD" w:rsidRDefault="00E0249B" w:rsidP="00673DBD">
      <w:pPr>
        <w:pStyle w:val="ListParagraph"/>
        <w:widowControl/>
        <w:numPr>
          <w:ilvl w:val="0"/>
          <w:numId w:val="9"/>
        </w:numPr>
        <w:rPr>
          <w:rFonts w:eastAsiaTheme="minorHAnsi"/>
          <w:lang w:bidi="ar-SA"/>
        </w:rPr>
      </w:pPr>
      <w:r>
        <w:t>terminally ill (in receipt of a DS1500</w:t>
      </w:r>
      <w:r w:rsidRPr="00673DBD">
        <w:rPr>
          <w:spacing w:val="-3"/>
        </w:rPr>
        <w:t xml:space="preserve"> </w:t>
      </w:r>
      <w:r>
        <w:t xml:space="preserve">form or </w:t>
      </w:r>
      <w:r w:rsidRPr="00673DBD">
        <w:rPr>
          <w:iCs/>
        </w:rPr>
        <w:t xml:space="preserve">regarded as having a terminal illness </w:t>
      </w:r>
      <w:r w:rsidRPr="003170DD">
        <w:rPr>
          <w:iCs/>
        </w:rPr>
        <w:t>for the purpose of determining entitlement to disability assistance</w:t>
      </w:r>
      <w:r w:rsidRPr="003170DD">
        <w:t>)</w:t>
      </w:r>
    </w:p>
    <w:p w:rsidR="004D0911" w:rsidRPr="003170DD" w:rsidRDefault="005B1B61" w:rsidP="00673DBD">
      <w:pPr>
        <w:pStyle w:val="ListParagraph"/>
        <w:numPr>
          <w:ilvl w:val="0"/>
          <w:numId w:val="9"/>
        </w:numPr>
      </w:pPr>
      <w:r w:rsidRPr="003170DD">
        <w:t xml:space="preserve">receiving </w:t>
      </w:r>
      <w:r w:rsidR="0002771A" w:rsidRPr="003170DD">
        <w:t>p</w:t>
      </w:r>
      <w:r w:rsidRPr="003170DD">
        <w:t xml:space="preserve">ersonal </w:t>
      </w:r>
      <w:r w:rsidR="0002771A" w:rsidRPr="003170DD">
        <w:t>or nursing c</w:t>
      </w:r>
      <w:r w:rsidRPr="003170DD">
        <w:t>are only</w:t>
      </w:r>
      <w:r w:rsidR="0002771A" w:rsidRPr="003170DD">
        <w:t xml:space="preserve"> </w:t>
      </w:r>
      <w:r w:rsidR="00673DBD" w:rsidRPr="003170DD">
        <w:t>as defined by the Community Care and Health (Scotland) Act 2002 and amendment number 2 in 2018. (</w:t>
      </w:r>
      <w:r w:rsidR="0002771A" w:rsidRPr="003170DD">
        <w:t>see Appendix 1)</w:t>
      </w:r>
    </w:p>
    <w:p w:rsidR="000D636D" w:rsidRDefault="005B1B61" w:rsidP="00673DBD">
      <w:pPr>
        <w:pStyle w:val="ListParagraph"/>
        <w:numPr>
          <w:ilvl w:val="0"/>
          <w:numId w:val="9"/>
        </w:numPr>
        <w:jc w:val="both"/>
      </w:pPr>
      <w:r>
        <w:t>subject to a Compulsory Treatment Order</w:t>
      </w:r>
      <w:r w:rsidR="000D636D">
        <w:t xml:space="preserve"> </w:t>
      </w:r>
      <w:r w:rsidR="000D636D" w:rsidRPr="000D636D">
        <w:t>under the Mental Health (Care and Treatment) (Scotland) Act 2003</w:t>
      </w:r>
      <w:r w:rsidR="000D636D">
        <w:t xml:space="preserve"> </w:t>
      </w:r>
    </w:p>
    <w:p w:rsidR="000D636D" w:rsidRDefault="000D636D" w:rsidP="00673DBD">
      <w:pPr>
        <w:pStyle w:val="ListParagraph"/>
        <w:numPr>
          <w:ilvl w:val="0"/>
          <w:numId w:val="9"/>
        </w:numPr>
      </w:pPr>
      <w:r>
        <w:t>subject to a Compulsion order under the Criminal Procedure (Scotland) Act 2003</w:t>
      </w:r>
    </w:p>
    <w:p w:rsidR="003163A4" w:rsidRDefault="000D636D" w:rsidP="00673DBD">
      <w:pPr>
        <w:pStyle w:val="ListParagraph"/>
        <w:numPr>
          <w:ilvl w:val="0"/>
          <w:numId w:val="9"/>
        </w:numPr>
      </w:pPr>
      <w:r>
        <w:t xml:space="preserve">receiving care and support as an unpaid Carer </w:t>
      </w:r>
      <w:r w:rsidR="0002771A">
        <w:t xml:space="preserve">under the Carers (Waiving of </w:t>
      </w:r>
      <w:r w:rsidR="00596460">
        <w:tab/>
      </w:r>
      <w:r w:rsidR="0002771A">
        <w:t>Charges for Support)</w:t>
      </w:r>
      <w:r w:rsidR="00B439D1">
        <w:t xml:space="preserve"> </w:t>
      </w:r>
      <w:r w:rsidR="0002771A">
        <w:t>(Scotland) regulations 2014</w:t>
      </w:r>
    </w:p>
    <w:p w:rsidR="003163A4" w:rsidRDefault="003163A4" w:rsidP="00596460">
      <w:pPr>
        <w:pStyle w:val="ListParagraph"/>
        <w:ind w:left="1276" w:firstLine="0"/>
        <w:jc w:val="right"/>
      </w:pPr>
    </w:p>
    <w:p w:rsidR="004D0911" w:rsidRDefault="00596460" w:rsidP="00596460">
      <w:pPr>
        <w:pStyle w:val="BodyText"/>
        <w:spacing w:before="8"/>
        <w:ind w:left="1276"/>
      </w:pPr>
      <w:r>
        <w:t>are not</w:t>
      </w:r>
      <w:r w:rsidR="005B1B61">
        <w:t xml:space="preserve"> required to make a</w:t>
      </w:r>
      <w:r w:rsidR="005B1B61" w:rsidRPr="003163A4">
        <w:rPr>
          <w:spacing w:val="-15"/>
        </w:rPr>
        <w:t xml:space="preserve"> </w:t>
      </w:r>
      <w:r w:rsidR="005B1B61">
        <w:t>contribution.</w:t>
      </w:r>
    </w:p>
    <w:p w:rsidR="00596460" w:rsidRDefault="00596460">
      <w:pPr>
        <w:pStyle w:val="BodyText"/>
        <w:spacing w:before="8"/>
        <w:rPr>
          <w:sz w:val="21"/>
        </w:rPr>
      </w:pPr>
    </w:p>
    <w:p w:rsidR="00596460" w:rsidRDefault="00596460">
      <w:pPr>
        <w:pStyle w:val="BodyText"/>
        <w:spacing w:before="8"/>
        <w:rPr>
          <w:sz w:val="21"/>
        </w:rPr>
      </w:pPr>
    </w:p>
    <w:p w:rsidR="004D0911" w:rsidRDefault="005B1B61">
      <w:pPr>
        <w:pStyle w:val="Heading1"/>
        <w:numPr>
          <w:ilvl w:val="0"/>
          <w:numId w:val="4"/>
        </w:numPr>
        <w:tabs>
          <w:tab w:val="left" w:pos="941"/>
        </w:tabs>
        <w:jc w:val="left"/>
      </w:pPr>
      <w:r>
        <w:t>THE FINANCIAL ASSESSMENT</w:t>
      </w:r>
      <w:r>
        <w:rPr>
          <w:spacing w:val="-1"/>
        </w:rPr>
        <w:t xml:space="preserve"> </w:t>
      </w:r>
      <w:r>
        <w:t>PROCESS</w:t>
      </w:r>
    </w:p>
    <w:p w:rsidR="004D0911" w:rsidRDefault="004D0911">
      <w:pPr>
        <w:pStyle w:val="BodyText"/>
        <w:spacing w:before="3"/>
        <w:rPr>
          <w:b/>
        </w:rPr>
      </w:pPr>
    </w:p>
    <w:p w:rsidR="004D0911" w:rsidRDefault="005B1B61">
      <w:pPr>
        <w:pStyle w:val="ListParagraph"/>
        <w:numPr>
          <w:ilvl w:val="1"/>
          <w:numId w:val="4"/>
        </w:numPr>
        <w:tabs>
          <w:tab w:val="left" w:pos="1301"/>
        </w:tabs>
        <w:ind w:left="1300" w:right="217" w:hanging="720"/>
        <w:jc w:val="both"/>
      </w:pPr>
      <w:r>
        <w:t>Anyone who receives a “chargeable service” will be assessed to determine how much they can afford to pay towards the cost of those services they receive; this is called a financial assessment. The care and support provided will always be based on assessed eligible need and a contribution towards the cost of care and support based on the practicality of an individual’s ability to pay that</w:t>
      </w:r>
      <w:r>
        <w:rPr>
          <w:spacing w:val="-27"/>
        </w:rPr>
        <w:t xml:space="preserve"> </w:t>
      </w:r>
      <w:r>
        <w:t>contribution.</w:t>
      </w:r>
      <w:r w:rsidR="0002771A">
        <w:t xml:space="preserve"> Appendix 1 contains some examples of chargeable services.</w:t>
      </w:r>
    </w:p>
    <w:p w:rsidR="004D0911" w:rsidRDefault="004D0911">
      <w:pPr>
        <w:pStyle w:val="BodyText"/>
        <w:spacing w:before="11"/>
        <w:rPr>
          <w:sz w:val="21"/>
        </w:rPr>
      </w:pPr>
    </w:p>
    <w:p w:rsidR="004D0911" w:rsidRDefault="005B1B61">
      <w:pPr>
        <w:pStyle w:val="ListParagraph"/>
        <w:numPr>
          <w:ilvl w:val="1"/>
          <w:numId w:val="4"/>
        </w:numPr>
        <w:tabs>
          <w:tab w:val="left" w:pos="1301"/>
        </w:tabs>
        <w:ind w:left="1300" w:right="214" w:hanging="720"/>
        <w:jc w:val="both"/>
      </w:pPr>
      <w:r>
        <w:t>A financial assessment will be carried out along with a social care assessment. Where care and support needs have been identified eligible services will be delivered to meet those needs from an agreed commencement date on the care and support plan. Any contribution which is determined as being due will be backdated to the commencement of any care or support services being</w:t>
      </w:r>
      <w:r>
        <w:rPr>
          <w:spacing w:val="-20"/>
        </w:rPr>
        <w:t xml:space="preserve"> </w:t>
      </w:r>
      <w:r>
        <w:t>provided.</w:t>
      </w:r>
    </w:p>
    <w:p w:rsidR="004D0911" w:rsidRDefault="004D0911">
      <w:pPr>
        <w:pStyle w:val="BodyText"/>
        <w:spacing w:before="1"/>
      </w:pPr>
    </w:p>
    <w:p w:rsidR="004D0911" w:rsidRDefault="005B1B61">
      <w:pPr>
        <w:pStyle w:val="ListParagraph"/>
        <w:numPr>
          <w:ilvl w:val="1"/>
          <w:numId w:val="4"/>
        </w:numPr>
        <w:tabs>
          <w:tab w:val="left" w:pos="1301"/>
        </w:tabs>
        <w:ind w:left="1300" w:right="212" w:hanging="720"/>
        <w:jc w:val="both"/>
      </w:pPr>
      <w:r>
        <w:lastRenderedPageBreak/>
        <w:t>The council will ensure, as part of the financial assessment process, that an individual is receiving maximum entitlement to any benefits / income. If the financial assessment process is refused an individual may be liable for the full cost of their care and support, less any free personal care</w:t>
      </w:r>
      <w:r>
        <w:rPr>
          <w:spacing w:val="-14"/>
        </w:rPr>
        <w:t xml:space="preserve"> </w:t>
      </w:r>
      <w:r>
        <w:t>element.</w:t>
      </w:r>
    </w:p>
    <w:p w:rsidR="004D0911" w:rsidRDefault="004D0911">
      <w:pPr>
        <w:pStyle w:val="BodyText"/>
      </w:pPr>
    </w:p>
    <w:p w:rsidR="004D0911" w:rsidRDefault="005B1B61">
      <w:pPr>
        <w:pStyle w:val="ListParagraph"/>
        <w:numPr>
          <w:ilvl w:val="1"/>
          <w:numId w:val="4"/>
        </w:numPr>
        <w:tabs>
          <w:tab w:val="left" w:pos="1301"/>
        </w:tabs>
        <w:ind w:left="1300" w:right="213" w:hanging="720"/>
        <w:jc w:val="both"/>
      </w:pPr>
      <w:r>
        <w:t>An individual’s ability to contribute toward the cost of their care will be based on their available weekly income, and capital held. An officer from the council may be required to visit an individual at home to undertake a financial assessment. The officer is required to have proof of all income and capital held, therefore any Pension or Benefit statements, and bank or savings books relating to financial affairs should be made available for</w:t>
      </w:r>
      <w:r>
        <w:rPr>
          <w:spacing w:val="-5"/>
        </w:rPr>
        <w:t xml:space="preserve"> </w:t>
      </w:r>
      <w:r>
        <w:t>inspection.</w:t>
      </w:r>
    </w:p>
    <w:p w:rsidR="004D0911" w:rsidRDefault="004D0911">
      <w:pPr>
        <w:pStyle w:val="BodyText"/>
        <w:spacing w:before="10"/>
        <w:rPr>
          <w:sz w:val="21"/>
        </w:rPr>
      </w:pPr>
    </w:p>
    <w:p w:rsidR="00596460" w:rsidRDefault="00596460">
      <w:pPr>
        <w:pStyle w:val="BodyText"/>
        <w:spacing w:before="10"/>
        <w:rPr>
          <w:sz w:val="21"/>
        </w:rPr>
      </w:pPr>
    </w:p>
    <w:p w:rsidR="004D0911" w:rsidRDefault="005B1B61">
      <w:pPr>
        <w:pStyle w:val="Heading1"/>
        <w:numPr>
          <w:ilvl w:val="1"/>
          <w:numId w:val="4"/>
        </w:numPr>
        <w:tabs>
          <w:tab w:val="left" w:pos="1300"/>
          <w:tab w:val="left" w:pos="1301"/>
        </w:tabs>
        <w:ind w:left="1300" w:hanging="720"/>
      </w:pPr>
      <w:r>
        <w:t>Total Assessed</w:t>
      </w:r>
      <w:r>
        <w:rPr>
          <w:spacing w:val="3"/>
        </w:rPr>
        <w:t xml:space="preserve"> </w:t>
      </w:r>
      <w:r>
        <w:t>Income</w:t>
      </w:r>
    </w:p>
    <w:p w:rsidR="004D0911" w:rsidRDefault="004D0911">
      <w:pPr>
        <w:pStyle w:val="BodyText"/>
        <w:spacing w:before="3"/>
        <w:rPr>
          <w:b/>
        </w:rPr>
      </w:pPr>
    </w:p>
    <w:p w:rsidR="004D0911" w:rsidRDefault="005B1B61">
      <w:pPr>
        <w:pStyle w:val="BodyText"/>
        <w:ind w:left="1353" w:right="253"/>
      </w:pPr>
      <w:r>
        <w:t>An individual’s ability to contribute to the cost of eligible care and support will take account of following income, based on a weekly</w:t>
      </w:r>
      <w:r>
        <w:rPr>
          <w:spacing w:val="-4"/>
        </w:rPr>
        <w:t xml:space="preserve"> </w:t>
      </w:r>
      <w:r>
        <w:t>amount:</w:t>
      </w:r>
    </w:p>
    <w:p w:rsidR="004D0911" w:rsidRDefault="004D0911">
      <w:pPr>
        <w:pStyle w:val="BodyText"/>
        <w:spacing w:before="10"/>
        <w:rPr>
          <w:sz w:val="21"/>
        </w:rPr>
      </w:pPr>
    </w:p>
    <w:p w:rsidR="004D0911" w:rsidRDefault="005B1B61">
      <w:pPr>
        <w:pStyle w:val="ListParagraph"/>
        <w:numPr>
          <w:ilvl w:val="2"/>
          <w:numId w:val="4"/>
        </w:numPr>
        <w:tabs>
          <w:tab w:val="left" w:pos="1639"/>
        </w:tabs>
        <w:spacing w:before="1" w:line="268" w:lineRule="exact"/>
        <w:ind w:left="1638" w:hanging="285"/>
        <w:jc w:val="both"/>
      </w:pPr>
      <w:r>
        <w:t>Net earnings</w:t>
      </w:r>
    </w:p>
    <w:p w:rsidR="004D0911" w:rsidRDefault="005B1B61">
      <w:pPr>
        <w:pStyle w:val="ListParagraph"/>
        <w:numPr>
          <w:ilvl w:val="2"/>
          <w:numId w:val="4"/>
        </w:numPr>
        <w:tabs>
          <w:tab w:val="left" w:pos="1639"/>
        </w:tabs>
        <w:spacing w:line="268" w:lineRule="exact"/>
        <w:ind w:left="1638" w:hanging="285"/>
        <w:jc w:val="both"/>
      </w:pPr>
      <w:r>
        <w:t>Benefits / Tax</w:t>
      </w:r>
      <w:r>
        <w:rPr>
          <w:spacing w:val="-6"/>
        </w:rPr>
        <w:t xml:space="preserve"> </w:t>
      </w:r>
      <w:r>
        <w:t>Credits</w:t>
      </w:r>
    </w:p>
    <w:p w:rsidR="004D0911" w:rsidRDefault="005B1B61">
      <w:pPr>
        <w:pStyle w:val="ListParagraph"/>
        <w:numPr>
          <w:ilvl w:val="2"/>
          <w:numId w:val="4"/>
        </w:numPr>
        <w:tabs>
          <w:tab w:val="left" w:pos="1639"/>
        </w:tabs>
        <w:spacing w:line="269" w:lineRule="exact"/>
        <w:ind w:left="1638" w:hanging="285"/>
        <w:jc w:val="both"/>
      </w:pPr>
      <w:r>
        <w:t>Pension</w:t>
      </w:r>
      <w:r>
        <w:rPr>
          <w:spacing w:val="-1"/>
        </w:rPr>
        <w:t xml:space="preserve"> </w:t>
      </w:r>
      <w:r>
        <w:t>Income</w:t>
      </w:r>
    </w:p>
    <w:p w:rsidR="004D0911" w:rsidRDefault="005B1B61">
      <w:pPr>
        <w:pStyle w:val="ListParagraph"/>
        <w:numPr>
          <w:ilvl w:val="2"/>
          <w:numId w:val="4"/>
        </w:numPr>
        <w:tabs>
          <w:tab w:val="left" w:pos="1639"/>
        </w:tabs>
        <w:spacing w:line="268" w:lineRule="exact"/>
        <w:ind w:left="1638" w:hanging="285"/>
        <w:jc w:val="both"/>
      </w:pPr>
      <w:r>
        <w:t>Other income, including income from a non-dependant living at</w:t>
      </w:r>
      <w:r>
        <w:rPr>
          <w:spacing w:val="-6"/>
        </w:rPr>
        <w:t xml:space="preserve"> </w:t>
      </w:r>
      <w:r>
        <w:t>home</w:t>
      </w:r>
    </w:p>
    <w:p w:rsidR="004D0911" w:rsidRDefault="005B1B61">
      <w:pPr>
        <w:pStyle w:val="ListParagraph"/>
        <w:numPr>
          <w:ilvl w:val="2"/>
          <w:numId w:val="4"/>
        </w:numPr>
        <w:tabs>
          <w:tab w:val="left" w:pos="1639"/>
        </w:tabs>
        <w:spacing w:line="268" w:lineRule="exact"/>
        <w:ind w:left="1638" w:hanging="285"/>
        <w:jc w:val="both"/>
      </w:pPr>
      <w:r>
        <w:t>Capital</w:t>
      </w:r>
      <w:r>
        <w:rPr>
          <w:spacing w:val="-2"/>
        </w:rPr>
        <w:t xml:space="preserve"> </w:t>
      </w:r>
      <w:r>
        <w:t>income</w:t>
      </w:r>
    </w:p>
    <w:p w:rsidR="004D0911" w:rsidRDefault="004D0911">
      <w:pPr>
        <w:pStyle w:val="BodyText"/>
        <w:spacing w:before="7"/>
        <w:rPr>
          <w:sz w:val="21"/>
        </w:rPr>
      </w:pPr>
    </w:p>
    <w:p w:rsidR="004D0911" w:rsidRDefault="005B1B61">
      <w:pPr>
        <w:pStyle w:val="Heading1"/>
        <w:numPr>
          <w:ilvl w:val="1"/>
          <w:numId w:val="4"/>
        </w:numPr>
        <w:tabs>
          <w:tab w:val="left" w:pos="1300"/>
          <w:tab w:val="left" w:pos="1301"/>
        </w:tabs>
        <w:ind w:left="1300" w:hanging="720"/>
      </w:pPr>
      <w:r>
        <w:t>Partner’s</w:t>
      </w:r>
      <w:r>
        <w:rPr>
          <w:spacing w:val="-3"/>
        </w:rPr>
        <w:t xml:space="preserve"> </w:t>
      </w:r>
      <w:r>
        <w:t>Income</w:t>
      </w:r>
    </w:p>
    <w:p w:rsidR="004D0911" w:rsidRDefault="004D0911" w:rsidP="00596460">
      <w:pPr>
        <w:pStyle w:val="BodyText"/>
        <w:spacing w:before="3"/>
        <w:ind w:left="1276"/>
        <w:rPr>
          <w:b/>
        </w:rPr>
      </w:pPr>
    </w:p>
    <w:p w:rsidR="004D0911" w:rsidRDefault="005B1B61" w:rsidP="00596460">
      <w:pPr>
        <w:pStyle w:val="BodyText"/>
        <w:ind w:left="1276" w:right="213"/>
        <w:jc w:val="both"/>
      </w:pPr>
      <w:r>
        <w:t>Where someone is part of a couple, this being their spouse or civil partner, only their income and capital, along with 50% of any jointly awarded/held income and capital will be taken into account when calculating their contribution. This ensures that partners are left with their own income and</w:t>
      </w:r>
      <w:r>
        <w:rPr>
          <w:spacing w:val="-9"/>
        </w:rPr>
        <w:t xml:space="preserve"> </w:t>
      </w:r>
      <w:r>
        <w:t>capital.</w:t>
      </w:r>
    </w:p>
    <w:p w:rsidR="004D0911" w:rsidRDefault="004D0911" w:rsidP="00596460">
      <w:pPr>
        <w:pStyle w:val="BodyText"/>
        <w:ind w:left="1276"/>
      </w:pPr>
    </w:p>
    <w:p w:rsidR="004D0911" w:rsidRDefault="005B1B61" w:rsidP="00596460">
      <w:pPr>
        <w:ind w:left="1276"/>
        <w:jc w:val="both"/>
      </w:pPr>
      <w:r>
        <w:t>Jointly held capital is split equally between the couple unless he/she can demonstrate that they have no legal entitlement to the capital. Capital income</w:t>
      </w:r>
    </w:p>
    <w:p w:rsidR="004D0911" w:rsidRDefault="005B1B61" w:rsidP="00596460">
      <w:pPr>
        <w:ind w:left="1276"/>
        <w:jc w:val="both"/>
      </w:pPr>
      <w:r>
        <w:t>(see paragraph 4.8) will be calculated on the basis of the apportioned share of capital.</w:t>
      </w:r>
    </w:p>
    <w:p w:rsidR="004D0911" w:rsidRDefault="004D0911">
      <w:pPr>
        <w:pStyle w:val="BodyText"/>
        <w:spacing w:before="11"/>
        <w:rPr>
          <w:sz w:val="21"/>
        </w:rPr>
      </w:pPr>
    </w:p>
    <w:p w:rsidR="004D0911" w:rsidRDefault="005B1B61">
      <w:pPr>
        <w:pStyle w:val="Heading1"/>
        <w:numPr>
          <w:ilvl w:val="1"/>
          <w:numId w:val="4"/>
        </w:numPr>
        <w:tabs>
          <w:tab w:val="left" w:pos="1300"/>
          <w:tab w:val="left" w:pos="1301"/>
        </w:tabs>
        <w:ind w:left="1300" w:hanging="720"/>
      </w:pPr>
      <w:r>
        <w:t>Disregarded</w:t>
      </w:r>
      <w:r>
        <w:rPr>
          <w:spacing w:val="-2"/>
        </w:rPr>
        <w:t xml:space="preserve"> </w:t>
      </w:r>
      <w:r>
        <w:t>Income</w:t>
      </w:r>
    </w:p>
    <w:p w:rsidR="004D0911" w:rsidRDefault="004D0911">
      <w:pPr>
        <w:pStyle w:val="BodyText"/>
        <w:spacing w:before="1"/>
        <w:rPr>
          <w:b/>
        </w:rPr>
      </w:pPr>
    </w:p>
    <w:p w:rsidR="004D0911" w:rsidRDefault="005B1B61">
      <w:pPr>
        <w:pStyle w:val="BodyText"/>
        <w:ind w:left="1353" w:right="217"/>
        <w:jc w:val="both"/>
      </w:pPr>
      <w:r>
        <w:t xml:space="preserve">Certain types of income will not be taken into account in the </w:t>
      </w:r>
      <w:r w:rsidR="00C308D7">
        <w:t>financial assessment</w:t>
      </w:r>
      <w:r>
        <w:t xml:space="preserve"> process. This is known as disregarded income. These include the following:</w:t>
      </w:r>
    </w:p>
    <w:p w:rsidR="004D0911" w:rsidRDefault="004D0911">
      <w:pPr>
        <w:pStyle w:val="BodyText"/>
      </w:pPr>
    </w:p>
    <w:p w:rsidR="004D0911" w:rsidRDefault="005B1B61">
      <w:pPr>
        <w:pStyle w:val="ListParagraph"/>
        <w:numPr>
          <w:ilvl w:val="2"/>
          <w:numId w:val="4"/>
        </w:numPr>
        <w:tabs>
          <w:tab w:val="left" w:pos="1639"/>
        </w:tabs>
        <w:spacing w:line="269" w:lineRule="exact"/>
        <w:ind w:left="1638" w:hanging="285"/>
      </w:pPr>
      <w:r>
        <w:t>Disability Living Allowance (DLA) Mobility</w:t>
      </w:r>
      <w:r>
        <w:rPr>
          <w:spacing w:val="-5"/>
        </w:rPr>
        <w:t xml:space="preserve"> </w:t>
      </w:r>
      <w:r>
        <w:t>Component</w:t>
      </w:r>
    </w:p>
    <w:p w:rsidR="004D0911" w:rsidRDefault="005B1B61">
      <w:pPr>
        <w:pStyle w:val="ListParagraph"/>
        <w:numPr>
          <w:ilvl w:val="2"/>
          <w:numId w:val="4"/>
        </w:numPr>
        <w:tabs>
          <w:tab w:val="left" w:pos="1639"/>
        </w:tabs>
        <w:spacing w:line="268" w:lineRule="exact"/>
        <w:ind w:left="1638" w:hanging="285"/>
      </w:pPr>
      <w:r>
        <w:t>Personal Independence Payment (Mobility</w:t>
      </w:r>
      <w:r>
        <w:rPr>
          <w:spacing w:val="-4"/>
        </w:rPr>
        <w:t xml:space="preserve"> </w:t>
      </w:r>
      <w:r>
        <w:t>Component)</w:t>
      </w:r>
    </w:p>
    <w:p w:rsidR="004D0911" w:rsidRDefault="005B1B61">
      <w:pPr>
        <w:pStyle w:val="ListParagraph"/>
        <w:numPr>
          <w:ilvl w:val="2"/>
          <w:numId w:val="4"/>
        </w:numPr>
        <w:tabs>
          <w:tab w:val="left" w:pos="1639"/>
        </w:tabs>
        <w:ind w:left="1638" w:right="217" w:hanging="285"/>
        <w:jc w:val="both"/>
      </w:pPr>
      <w:r>
        <w:t>Enhanced rate of (PIP) Personal Independence Payment (Daily Living Component) when the person is not receiving night time services. Therefore only including the standard rate as</w:t>
      </w:r>
      <w:r>
        <w:rPr>
          <w:spacing w:val="-5"/>
        </w:rPr>
        <w:t xml:space="preserve"> </w:t>
      </w:r>
      <w:r>
        <w:t>income</w:t>
      </w:r>
    </w:p>
    <w:p w:rsidR="004D0911" w:rsidRDefault="005B1B61">
      <w:pPr>
        <w:pStyle w:val="ListParagraph"/>
        <w:numPr>
          <w:ilvl w:val="2"/>
          <w:numId w:val="4"/>
        </w:numPr>
        <w:tabs>
          <w:tab w:val="left" w:pos="1639"/>
        </w:tabs>
        <w:ind w:left="1638" w:right="214" w:hanging="285"/>
        <w:jc w:val="both"/>
      </w:pPr>
      <w:r>
        <w:t>The higher rate element of Disability Living Allowance (Care Component) when the person is not receiving night time services. Therefore only including the middle rate as</w:t>
      </w:r>
      <w:r>
        <w:rPr>
          <w:spacing w:val="-3"/>
        </w:rPr>
        <w:t xml:space="preserve"> </w:t>
      </w:r>
      <w:r>
        <w:t>income</w:t>
      </w:r>
    </w:p>
    <w:p w:rsidR="004D0911" w:rsidRDefault="005B1B61">
      <w:pPr>
        <w:pStyle w:val="ListParagraph"/>
        <w:numPr>
          <w:ilvl w:val="2"/>
          <w:numId w:val="4"/>
        </w:numPr>
        <w:tabs>
          <w:tab w:val="left" w:pos="1639"/>
        </w:tabs>
        <w:ind w:left="1638" w:right="225" w:hanging="285"/>
      </w:pPr>
      <w:r>
        <w:t>The enhanced rate of Attendance Allowance when the person is not receiving night time services. Therefore only including the lower rate as</w:t>
      </w:r>
      <w:r>
        <w:rPr>
          <w:spacing w:val="-7"/>
        </w:rPr>
        <w:t xml:space="preserve"> </w:t>
      </w:r>
      <w:r>
        <w:t>income</w:t>
      </w:r>
    </w:p>
    <w:p w:rsidR="004D0911" w:rsidRDefault="005B1B61">
      <w:pPr>
        <w:pStyle w:val="ListParagraph"/>
        <w:numPr>
          <w:ilvl w:val="2"/>
          <w:numId w:val="4"/>
        </w:numPr>
        <w:tabs>
          <w:tab w:val="left" w:pos="1639"/>
        </w:tabs>
        <w:spacing w:line="268" w:lineRule="exact"/>
        <w:ind w:left="1638" w:hanging="285"/>
        <w:jc w:val="both"/>
      </w:pPr>
      <w:r>
        <w:t>£20 of net earned</w:t>
      </w:r>
      <w:r>
        <w:rPr>
          <w:spacing w:val="-2"/>
        </w:rPr>
        <w:t xml:space="preserve"> </w:t>
      </w:r>
      <w:r>
        <w:t>income</w:t>
      </w:r>
    </w:p>
    <w:p w:rsidR="004D0911" w:rsidRDefault="005B1B61">
      <w:pPr>
        <w:pStyle w:val="ListParagraph"/>
        <w:numPr>
          <w:ilvl w:val="2"/>
          <w:numId w:val="4"/>
        </w:numPr>
        <w:tabs>
          <w:tab w:val="left" w:pos="1639"/>
        </w:tabs>
        <w:spacing w:line="268" w:lineRule="exact"/>
        <w:ind w:left="1638" w:hanging="285"/>
        <w:jc w:val="both"/>
      </w:pPr>
      <w:r>
        <w:t>Independent Living Fund</w:t>
      </w:r>
      <w:r>
        <w:rPr>
          <w:spacing w:val="-2"/>
        </w:rPr>
        <w:t xml:space="preserve"> </w:t>
      </w:r>
      <w:r>
        <w:t>payments</w:t>
      </w:r>
    </w:p>
    <w:p w:rsidR="004D0911" w:rsidRDefault="005B1B61">
      <w:pPr>
        <w:pStyle w:val="ListParagraph"/>
        <w:numPr>
          <w:ilvl w:val="2"/>
          <w:numId w:val="4"/>
        </w:numPr>
        <w:tabs>
          <w:tab w:val="left" w:pos="1639"/>
        </w:tabs>
        <w:spacing w:line="268" w:lineRule="exact"/>
        <w:ind w:left="1638" w:hanging="285"/>
        <w:jc w:val="both"/>
      </w:pPr>
      <w:r>
        <w:t>All benefits paid for or on behalf of dependent children including Child</w:t>
      </w:r>
      <w:r>
        <w:rPr>
          <w:spacing w:val="-15"/>
        </w:rPr>
        <w:t xml:space="preserve"> </w:t>
      </w:r>
      <w:r>
        <w:t>Benefit</w:t>
      </w:r>
    </w:p>
    <w:p w:rsidR="004D0911" w:rsidRDefault="005B1B61">
      <w:pPr>
        <w:pStyle w:val="ListParagraph"/>
        <w:numPr>
          <w:ilvl w:val="2"/>
          <w:numId w:val="4"/>
        </w:numPr>
        <w:tabs>
          <w:tab w:val="left" w:pos="1639"/>
        </w:tabs>
        <w:spacing w:line="268" w:lineRule="exact"/>
        <w:ind w:left="1638" w:hanging="285"/>
        <w:jc w:val="both"/>
      </w:pPr>
      <w:r>
        <w:t>Child Tax</w:t>
      </w:r>
      <w:r>
        <w:rPr>
          <w:spacing w:val="-2"/>
        </w:rPr>
        <w:t xml:space="preserve"> </w:t>
      </w:r>
      <w:r>
        <w:t>Credits</w:t>
      </w:r>
    </w:p>
    <w:p w:rsidR="004D0911" w:rsidRDefault="005B1B61">
      <w:pPr>
        <w:pStyle w:val="ListParagraph"/>
        <w:numPr>
          <w:ilvl w:val="2"/>
          <w:numId w:val="4"/>
        </w:numPr>
        <w:tabs>
          <w:tab w:val="left" w:pos="1639"/>
        </w:tabs>
        <w:ind w:left="1638" w:right="218" w:hanging="285"/>
      </w:pPr>
      <w:r>
        <w:t>War Disablement Pension and compensation payments made through the Armed Forces Compensation</w:t>
      </w:r>
      <w:r>
        <w:rPr>
          <w:spacing w:val="-4"/>
        </w:rPr>
        <w:t xml:space="preserve"> </w:t>
      </w:r>
      <w:r>
        <w:t>Scheme</w:t>
      </w:r>
    </w:p>
    <w:p w:rsidR="004D0911" w:rsidRDefault="005B1B61">
      <w:pPr>
        <w:pStyle w:val="ListParagraph"/>
        <w:numPr>
          <w:ilvl w:val="2"/>
          <w:numId w:val="4"/>
        </w:numPr>
        <w:tabs>
          <w:tab w:val="left" w:pos="1639"/>
        </w:tabs>
        <w:ind w:left="1638" w:right="216" w:hanging="285"/>
        <w:jc w:val="both"/>
      </w:pPr>
      <w:r>
        <w:t xml:space="preserve">Compensation Payments. West Lothian Council will disregard the range of compensation payments outlined in </w:t>
      </w:r>
      <w:r w:rsidR="0002771A">
        <w:t xml:space="preserve">and in line with </w:t>
      </w:r>
      <w:r w:rsidR="00596460">
        <w:t>the COSLA</w:t>
      </w:r>
      <w:r>
        <w:t xml:space="preserve"> guidance</w:t>
      </w:r>
      <w:r w:rsidR="0002771A">
        <w:t xml:space="preserve"> including the consideration of payments held in Trust</w:t>
      </w:r>
      <w:r>
        <w:t>. This will include interest on compensation payments.</w:t>
      </w:r>
    </w:p>
    <w:p w:rsidR="004D0911" w:rsidRDefault="004D0911">
      <w:pPr>
        <w:pStyle w:val="BodyText"/>
        <w:rPr>
          <w:sz w:val="24"/>
        </w:rPr>
      </w:pPr>
    </w:p>
    <w:p w:rsidR="004D0911" w:rsidRDefault="004D0911">
      <w:pPr>
        <w:pStyle w:val="BodyText"/>
        <w:rPr>
          <w:sz w:val="19"/>
        </w:rPr>
      </w:pPr>
    </w:p>
    <w:p w:rsidR="004D0911" w:rsidRDefault="005B1B61">
      <w:pPr>
        <w:pStyle w:val="Heading1"/>
        <w:numPr>
          <w:ilvl w:val="1"/>
          <w:numId w:val="4"/>
        </w:numPr>
        <w:tabs>
          <w:tab w:val="left" w:pos="1300"/>
          <w:tab w:val="left" w:pos="1301"/>
        </w:tabs>
        <w:ind w:left="1300" w:hanging="720"/>
      </w:pPr>
      <w:r>
        <w:t>Capital</w:t>
      </w:r>
    </w:p>
    <w:p w:rsidR="004D0911" w:rsidRDefault="004D0911">
      <w:pPr>
        <w:pStyle w:val="BodyText"/>
        <w:spacing w:before="3"/>
        <w:rPr>
          <w:b/>
        </w:rPr>
      </w:pPr>
    </w:p>
    <w:p w:rsidR="004D0911" w:rsidRDefault="005B1B61">
      <w:pPr>
        <w:pStyle w:val="BodyText"/>
        <w:ind w:left="1353" w:right="253"/>
      </w:pPr>
      <w:r>
        <w:t>Capital such as savings, bonds, stocks and shares, ISAs etc. will be considered as a source of income.</w:t>
      </w:r>
    </w:p>
    <w:p w:rsidR="004D0911" w:rsidRDefault="004D0911">
      <w:pPr>
        <w:pStyle w:val="BodyText"/>
      </w:pPr>
    </w:p>
    <w:p w:rsidR="004D0911" w:rsidRDefault="005B1B61">
      <w:pPr>
        <w:pStyle w:val="BodyText"/>
        <w:ind w:left="1353" w:right="216"/>
        <w:jc w:val="both"/>
      </w:pPr>
      <w:r>
        <w:t>The approach set out below disregards income received against capital held up to a level of £6,000 for individuals below state pension qualifying age; or £10,000 for individuals of state pension qualifying age or above. For any capital held above those levels a weekly income is assumed and this is added as income in the financial assessment; as per the rates set out in the table</w:t>
      </w:r>
      <w:r>
        <w:rPr>
          <w:spacing w:val="-16"/>
        </w:rPr>
        <w:t xml:space="preserve"> </w:t>
      </w:r>
      <w:r>
        <w:t>below:</w:t>
      </w:r>
    </w:p>
    <w:p w:rsidR="004D0911" w:rsidRDefault="004D0911">
      <w:pPr>
        <w:pStyle w:val="BodyText"/>
        <w:spacing w:before="3" w:after="1"/>
      </w:pPr>
    </w:p>
    <w:tbl>
      <w:tblPr>
        <w:tblW w:w="0" w:type="auto"/>
        <w:tblInd w:w="1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2268"/>
        <w:gridCol w:w="2127"/>
      </w:tblGrid>
      <w:tr w:rsidR="004D0911">
        <w:trPr>
          <w:trHeight w:val="506"/>
        </w:trPr>
        <w:tc>
          <w:tcPr>
            <w:tcW w:w="3543" w:type="dxa"/>
          </w:tcPr>
          <w:p w:rsidR="004D0911" w:rsidRDefault="004D0911">
            <w:pPr>
              <w:pStyle w:val="TableParagraph"/>
              <w:spacing w:line="240" w:lineRule="auto"/>
              <w:rPr>
                <w:rFonts w:ascii="Times New Roman"/>
              </w:rPr>
            </w:pPr>
          </w:p>
        </w:tc>
        <w:tc>
          <w:tcPr>
            <w:tcW w:w="2268" w:type="dxa"/>
          </w:tcPr>
          <w:p w:rsidR="004D0911" w:rsidRDefault="005B1B61">
            <w:pPr>
              <w:pStyle w:val="TableParagraph"/>
              <w:tabs>
                <w:tab w:val="left" w:pos="1427"/>
              </w:tabs>
              <w:spacing w:line="252" w:lineRule="exact"/>
              <w:ind w:left="107" w:right="95"/>
              <w:rPr>
                <w:b/>
              </w:rPr>
            </w:pPr>
            <w:r>
              <w:rPr>
                <w:b/>
              </w:rPr>
              <w:t>Disregard</w:t>
            </w:r>
            <w:r>
              <w:rPr>
                <w:b/>
              </w:rPr>
              <w:tab/>
            </w:r>
            <w:r>
              <w:rPr>
                <w:b/>
                <w:spacing w:val="-4"/>
              </w:rPr>
              <w:t xml:space="preserve">Capital </w:t>
            </w:r>
            <w:r>
              <w:rPr>
                <w:b/>
              </w:rPr>
              <w:t>Below</w:t>
            </w:r>
          </w:p>
        </w:tc>
        <w:tc>
          <w:tcPr>
            <w:tcW w:w="2127" w:type="dxa"/>
          </w:tcPr>
          <w:p w:rsidR="004D0911" w:rsidRDefault="005B1B61">
            <w:pPr>
              <w:pStyle w:val="TableParagraph"/>
              <w:tabs>
                <w:tab w:val="left" w:pos="1282"/>
              </w:tabs>
              <w:spacing w:line="252" w:lineRule="exact"/>
              <w:ind w:left="108" w:right="96"/>
              <w:rPr>
                <w:b/>
              </w:rPr>
            </w:pPr>
            <w:r>
              <w:rPr>
                <w:b/>
              </w:rPr>
              <w:t>Weekly</w:t>
            </w:r>
            <w:r>
              <w:rPr>
                <w:b/>
              </w:rPr>
              <w:tab/>
            </w:r>
            <w:r>
              <w:rPr>
                <w:b/>
                <w:spacing w:val="-3"/>
              </w:rPr>
              <w:t xml:space="preserve">Capital </w:t>
            </w:r>
            <w:r>
              <w:rPr>
                <w:b/>
              </w:rPr>
              <w:t>Income</w:t>
            </w:r>
          </w:p>
        </w:tc>
      </w:tr>
      <w:tr w:rsidR="004D0911">
        <w:trPr>
          <w:trHeight w:val="506"/>
        </w:trPr>
        <w:tc>
          <w:tcPr>
            <w:tcW w:w="3543" w:type="dxa"/>
          </w:tcPr>
          <w:p w:rsidR="004D0911" w:rsidRDefault="005B1B61">
            <w:pPr>
              <w:pStyle w:val="TableParagraph"/>
              <w:spacing w:before="2" w:line="252" w:lineRule="exact"/>
              <w:ind w:left="105"/>
            </w:pPr>
            <w:r>
              <w:t>Below State Pension Qualifying Age</w:t>
            </w:r>
          </w:p>
        </w:tc>
        <w:tc>
          <w:tcPr>
            <w:tcW w:w="2268" w:type="dxa"/>
          </w:tcPr>
          <w:p w:rsidR="004D0911" w:rsidRDefault="005B1B61">
            <w:pPr>
              <w:pStyle w:val="TableParagraph"/>
              <w:spacing w:line="250" w:lineRule="exact"/>
              <w:ind w:left="107"/>
            </w:pPr>
            <w:r>
              <w:t>£6,000</w:t>
            </w:r>
          </w:p>
        </w:tc>
        <w:tc>
          <w:tcPr>
            <w:tcW w:w="2127" w:type="dxa"/>
          </w:tcPr>
          <w:p w:rsidR="004D0911" w:rsidRDefault="005B1B61">
            <w:pPr>
              <w:pStyle w:val="TableParagraph"/>
              <w:tabs>
                <w:tab w:val="left" w:pos="554"/>
              </w:tabs>
              <w:spacing w:before="2" w:line="252" w:lineRule="exact"/>
              <w:ind w:left="108" w:right="96"/>
            </w:pPr>
            <w:r>
              <w:t>£1</w:t>
            </w:r>
            <w:r>
              <w:tab/>
              <w:t xml:space="preserve">per £250, </w:t>
            </w:r>
            <w:r>
              <w:rPr>
                <w:spacing w:val="-8"/>
              </w:rPr>
              <w:t xml:space="preserve">or </w:t>
            </w:r>
            <w:r>
              <w:t>part</w:t>
            </w:r>
            <w:r>
              <w:rPr>
                <w:spacing w:val="-2"/>
              </w:rPr>
              <w:t xml:space="preserve"> </w:t>
            </w:r>
            <w:r>
              <w:t>thereof</w:t>
            </w:r>
          </w:p>
        </w:tc>
      </w:tr>
      <w:tr w:rsidR="004D0911">
        <w:trPr>
          <w:trHeight w:val="506"/>
        </w:trPr>
        <w:tc>
          <w:tcPr>
            <w:tcW w:w="3543" w:type="dxa"/>
          </w:tcPr>
          <w:p w:rsidR="004D0911" w:rsidRDefault="005B1B61">
            <w:pPr>
              <w:pStyle w:val="TableParagraph"/>
              <w:spacing w:before="2" w:line="252" w:lineRule="exact"/>
              <w:ind w:left="105"/>
            </w:pPr>
            <w:r>
              <w:t>State Pension Qualifying Age or Above</w:t>
            </w:r>
          </w:p>
        </w:tc>
        <w:tc>
          <w:tcPr>
            <w:tcW w:w="2268" w:type="dxa"/>
          </w:tcPr>
          <w:p w:rsidR="004D0911" w:rsidRDefault="005B1B61">
            <w:pPr>
              <w:pStyle w:val="TableParagraph"/>
              <w:spacing w:line="250" w:lineRule="exact"/>
              <w:ind w:left="107"/>
            </w:pPr>
            <w:r>
              <w:t>£10,000</w:t>
            </w:r>
          </w:p>
        </w:tc>
        <w:tc>
          <w:tcPr>
            <w:tcW w:w="2127" w:type="dxa"/>
          </w:tcPr>
          <w:p w:rsidR="004D0911" w:rsidRDefault="005B1B61">
            <w:pPr>
              <w:pStyle w:val="TableParagraph"/>
              <w:tabs>
                <w:tab w:val="left" w:pos="554"/>
              </w:tabs>
              <w:spacing w:before="2" w:line="252" w:lineRule="exact"/>
              <w:ind w:left="108" w:right="96"/>
            </w:pPr>
            <w:r>
              <w:t>£1</w:t>
            </w:r>
            <w:r>
              <w:tab/>
              <w:t xml:space="preserve">per £500, </w:t>
            </w:r>
            <w:r>
              <w:rPr>
                <w:spacing w:val="-8"/>
              </w:rPr>
              <w:t xml:space="preserve">or </w:t>
            </w:r>
            <w:r>
              <w:t>part</w:t>
            </w:r>
            <w:r>
              <w:rPr>
                <w:spacing w:val="-2"/>
              </w:rPr>
              <w:t xml:space="preserve"> </w:t>
            </w:r>
            <w:r>
              <w:t>thereof</w:t>
            </w:r>
          </w:p>
        </w:tc>
      </w:tr>
    </w:tbl>
    <w:p w:rsidR="004D0911" w:rsidRDefault="004D0911">
      <w:pPr>
        <w:pStyle w:val="BodyText"/>
        <w:spacing w:before="8"/>
        <w:rPr>
          <w:sz w:val="21"/>
        </w:rPr>
      </w:pPr>
    </w:p>
    <w:p w:rsidR="004D0911" w:rsidRDefault="005B1B61">
      <w:pPr>
        <w:pStyle w:val="BodyText"/>
        <w:ind w:left="1300"/>
      </w:pPr>
      <w:r>
        <w:t>The value of an owner occupier’s home is not counted as capital.</w:t>
      </w:r>
    </w:p>
    <w:p w:rsidR="004D0911" w:rsidRDefault="004D0911">
      <w:pPr>
        <w:pStyle w:val="BodyText"/>
        <w:spacing w:before="9"/>
        <w:rPr>
          <w:sz w:val="21"/>
        </w:rPr>
      </w:pPr>
    </w:p>
    <w:p w:rsidR="004D0911" w:rsidRDefault="005B1B61">
      <w:pPr>
        <w:pStyle w:val="Heading1"/>
        <w:numPr>
          <w:ilvl w:val="1"/>
          <w:numId w:val="4"/>
        </w:numPr>
        <w:tabs>
          <w:tab w:val="left" w:pos="1300"/>
          <w:tab w:val="left" w:pos="1301"/>
        </w:tabs>
        <w:ind w:left="1300" w:hanging="720"/>
      </w:pPr>
      <w:r>
        <w:t>Applicable Housing</w:t>
      </w:r>
      <w:r>
        <w:rPr>
          <w:spacing w:val="-2"/>
        </w:rPr>
        <w:t xml:space="preserve"> </w:t>
      </w:r>
      <w:r>
        <w:t>Costs</w:t>
      </w:r>
    </w:p>
    <w:p w:rsidR="004D0911" w:rsidRDefault="004D0911">
      <w:pPr>
        <w:pStyle w:val="BodyText"/>
        <w:spacing w:before="3"/>
        <w:rPr>
          <w:b/>
        </w:rPr>
      </w:pPr>
    </w:p>
    <w:p w:rsidR="004D0911" w:rsidRDefault="005B1B61">
      <w:pPr>
        <w:pStyle w:val="BodyText"/>
        <w:ind w:left="1353" w:right="215"/>
        <w:jc w:val="both"/>
      </w:pPr>
      <w:r>
        <w:t>The assessable income calculation will be net of applicable housing and council tax costs. Housing costs include: rent and mortgage payments, buildings insurance premiums for owner occupiers and costs for Council Tax and Water and Sewerage will also be deducted. If an individual is part of a couple this will be a 50% deduction.</w:t>
      </w:r>
    </w:p>
    <w:p w:rsidR="004D0911" w:rsidRDefault="005B1B61">
      <w:pPr>
        <w:pStyle w:val="BodyText"/>
        <w:spacing w:before="67"/>
        <w:ind w:left="1353" w:right="223"/>
        <w:jc w:val="both"/>
      </w:pPr>
      <w:r>
        <w:t>For non-dependants living at home an allowance for rent paid to family / parents will be disregarded in line with DWP guidance on non-dependant deductions.</w:t>
      </w:r>
    </w:p>
    <w:p w:rsidR="004D0911" w:rsidRDefault="004D0911">
      <w:pPr>
        <w:pStyle w:val="BodyText"/>
        <w:spacing w:before="11"/>
        <w:rPr>
          <w:sz w:val="21"/>
        </w:rPr>
      </w:pPr>
    </w:p>
    <w:p w:rsidR="004D0911" w:rsidRDefault="005B1B61">
      <w:pPr>
        <w:pStyle w:val="Heading1"/>
        <w:numPr>
          <w:ilvl w:val="1"/>
          <w:numId w:val="4"/>
        </w:numPr>
        <w:tabs>
          <w:tab w:val="left" w:pos="1300"/>
          <w:tab w:val="left" w:pos="1301"/>
        </w:tabs>
        <w:ind w:left="1300" w:hanging="720"/>
      </w:pPr>
      <w:r>
        <w:t>Personal</w:t>
      </w:r>
      <w:r>
        <w:rPr>
          <w:spacing w:val="3"/>
        </w:rPr>
        <w:t xml:space="preserve"> </w:t>
      </w:r>
      <w:r>
        <w:t>Allowance</w:t>
      </w:r>
    </w:p>
    <w:p w:rsidR="004D0911" w:rsidRDefault="004D0911">
      <w:pPr>
        <w:pStyle w:val="BodyText"/>
        <w:spacing w:before="1"/>
        <w:rPr>
          <w:b/>
        </w:rPr>
      </w:pPr>
    </w:p>
    <w:p w:rsidR="004D0911" w:rsidRDefault="005B1B61">
      <w:pPr>
        <w:pStyle w:val="BodyText"/>
        <w:ind w:left="1353" w:right="217"/>
        <w:jc w:val="both"/>
      </w:pPr>
      <w:r>
        <w:t>For users of non-residential services the policy reflects the COSLA Guidance, which suggests a level of weekly income below which someone cannot be asked to pay care and support charges. These are known as personal allowances (or minimum income thresholds) and are set at the following levels for</w:t>
      </w:r>
      <w:r>
        <w:rPr>
          <w:spacing w:val="-19"/>
        </w:rPr>
        <w:t xml:space="preserve"> </w:t>
      </w:r>
      <w:r w:rsidR="00596460">
        <w:t>202</w:t>
      </w:r>
      <w:r w:rsidR="00564ABB">
        <w:t>1</w:t>
      </w:r>
      <w:r w:rsidR="00596460">
        <w:t>/2</w:t>
      </w:r>
      <w:r w:rsidR="00564ABB">
        <w:t>2</w:t>
      </w:r>
      <w:r>
        <w:t>:</w:t>
      </w:r>
    </w:p>
    <w:p w:rsidR="004D0911" w:rsidRDefault="004D0911">
      <w:pPr>
        <w:pStyle w:val="BodyText"/>
        <w:spacing w:before="2"/>
      </w:pPr>
    </w:p>
    <w:tbl>
      <w:tblPr>
        <w:tblW w:w="0" w:type="auto"/>
        <w:tblInd w:w="1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3"/>
        <w:gridCol w:w="1275"/>
      </w:tblGrid>
      <w:tr w:rsidR="004D0911">
        <w:trPr>
          <w:trHeight w:val="253"/>
        </w:trPr>
        <w:tc>
          <w:tcPr>
            <w:tcW w:w="6663" w:type="dxa"/>
          </w:tcPr>
          <w:p w:rsidR="004D0911" w:rsidRDefault="005B1B61">
            <w:pPr>
              <w:pStyle w:val="TableParagraph"/>
              <w:ind w:left="105"/>
            </w:pPr>
            <w:r>
              <w:t>Single person under pension qualifying age</w:t>
            </w:r>
          </w:p>
        </w:tc>
        <w:tc>
          <w:tcPr>
            <w:tcW w:w="1275" w:type="dxa"/>
          </w:tcPr>
          <w:p w:rsidR="004D0911" w:rsidRDefault="005B1B61">
            <w:pPr>
              <w:pStyle w:val="TableParagraph"/>
              <w:ind w:right="381"/>
              <w:jc w:val="right"/>
            </w:pPr>
            <w:r>
              <w:t>£13</w:t>
            </w:r>
            <w:r w:rsidR="00564ABB">
              <w:t>8</w:t>
            </w:r>
          </w:p>
        </w:tc>
      </w:tr>
      <w:tr w:rsidR="004D0911">
        <w:trPr>
          <w:trHeight w:val="254"/>
        </w:trPr>
        <w:tc>
          <w:tcPr>
            <w:tcW w:w="6663" w:type="dxa"/>
          </w:tcPr>
          <w:p w:rsidR="004D0911" w:rsidRDefault="005B1B61">
            <w:pPr>
              <w:pStyle w:val="TableParagraph"/>
              <w:ind w:left="105"/>
            </w:pPr>
            <w:r>
              <w:t>Couple under pension qualifying age</w:t>
            </w:r>
          </w:p>
        </w:tc>
        <w:tc>
          <w:tcPr>
            <w:tcW w:w="1275" w:type="dxa"/>
          </w:tcPr>
          <w:p w:rsidR="004D0911" w:rsidRDefault="005B1B61">
            <w:pPr>
              <w:pStyle w:val="TableParagraph"/>
              <w:ind w:right="381"/>
              <w:jc w:val="right"/>
            </w:pPr>
            <w:r>
              <w:t>£2</w:t>
            </w:r>
            <w:r w:rsidR="00564ABB">
              <w:t>10</w:t>
            </w:r>
          </w:p>
        </w:tc>
      </w:tr>
      <w:tr w:rsidR="004D0911">
        <w:trPr>
          <w:trHeight w:val="251"/>
        </w:trPr>
        <w:tc>
          <w:tcPr>
            <w:tcW w:w="6663" w:type="dxa"/>
          </w:tcPr>
          <w:p w:rsidR="004D0911" w:rsidRDefault="005B1B61">
            <w:pPr>
              <w:pStyle w:val="TableParagraph"/>
              <w:spacing w:line="232" w:lineRule="exact"/>
              <w:ind w:left="105"/>
            </w:pPr>
            <w:r>
              <w:t>Single person over pension qualifying age</w:t>
            </w:r>
          </w:p>
        </w:tc>
        <w:tc>
          <w:tcPr>
            <w:tcW w:w="1275" w:type="dxa"/>
          </w:tcPr>
          <w:p w:rsidR="004D0911" w:rsidRDefault="005B1B61">
            <w:pPr>
              <w:pStyle w:val="TableParagraph"/>
              <w:spacing w:line="232" w:lineRule="exact"/>
              <w:ind w:right="381"/>
              <w:jc w:val="right"/>
            </w:pPr>
            <w:r>
              <w:t>£2</w:t>
            </w:r>
            <w:r w:rsidR="00564ABB">
              <w:t>22</w:t>
            </w:r>
          </w:p>
        </w:tc>
      </w:tr>
      <w:tr w:rsidR="004D0911">
        <w:trPr>
          <w:trHeight w:val="253"/>
        </w:trPr>
        <w:tc>
          <w:tcPr>
            <w:tcW w:w="6663" w:type="dxa"/>
          </w:tcPr>
          <w:p w:rsidR="004D0911" w:rsidRDefault="005B1B61">
            <w:pPr>
              <w:pStyle w:val="TableParagraph"/>
              <w:ind w:left="105"/>
            </w:pPr>
            <w:r>
              <w:t>Couple over pension qualifying age</w:t>
            </w:r>
          </w:p>
        </w:tc>
        <w:tc>
          <w:tcPr>
            <w:tcW w:w="1275" w:type="dxa"/>
          </w:tcPr>
          <w:p w:rsidR="004D0911" w:rsidRDefault="005B1B61">
            <w:pPr>
              <w:pStyle w:val="TableParagraph"/>
              <w:ind w:right="381"/>
              <w:jc w:val="right"/>
            </w:pPr>
            <w:r>
              <w:t>£3</w:t>
            </w:r>
            <w:r w:rsidR="001278FB">
              <w:t>3</w:t>
            </w:r>
            <w:r w:rsidR="00564ABB">
              <w:t>8</w:t>
            </w:r>
          </w:p>
        </w:tc>
      </w:tr>
    </w:tbl>
    <w:p w:rsidR="004D0911" w:rsidRDefault="004D0911">
      <w:pPr>
        <w:pStyle w:val="BodyText"/>
        <w:spacing w:before="8"/>
        <w:rPr>
          <w:sz w:val="21"/>
        </w:rPr>
      </w:pPr>
    </w:p>
    <w:p w:rsidR="004D0911" w:rsidRDefault="005B1B61">
      <w:pPr>
        <w:pStyle w:val="BodyText"/>
        <w:ind w:left="1353" w:right="213"/>
        <w:jc w:val="both"/>
      </w:pPr>
      <w:r>
        <w:t>The basis of the personal allowance is linked to rates set by the DWP for income support personal allowances, disability premiums and pension credit. In order to provide more help to those on low incomes and to recognise that not all of someone’s income above these rates should be taken in contributions, a buffer of 25% is included in the personal allowance threshold levels set out</w:t>
      </w:r>
      <w:r>
        <w:rPr>
          <w:spacing w:val="-10"/>
        </w:rPr>
        <w:t xml:space="preserve"> </w:t>
      </w:r>
      <w:r>
        <w:t>above.</w:t>
      </w:r>
    </w:p>
    <w:p w:rsidR="00B52B96" w:rsidRDefault="00B52B96">
      <w:pPr>
        <w:pStyle w:val="BodyText"/>
        <w:ind w:left="1353" w:right="213"/>
        <w:jc w:val="both"/>
      </w:pPr>
    </w:p>
    <w:p w:rsidR="004D0911" w:rsidRDefault="004D0911">
      <w:pPr>
        <w:pStyle w:val="BodyText"/>
        <w:spacing w:before="11"/>
        <w:rPr>
          <w:sz w:val="21"/>
        </w:rPr>
      </w:pPr>
    </w:p>
    <w:p w:rsidR="004D0911" w:rsidRDefault="005B1B61">
      <w:pPr>
        <w:pStyle w:val="Heading1"/>
        <w:numPr>
          <w:ilvl w:val="0"/>
          <w:numId w:val="4"/>
        </w:numPr>
        <w:tabs>
          <w:tab w:val="left" w:pos="941"/>
        </w:tabs>
        <w:jc w:val="left"/>
      </w:pPr>
      <w:r>
        <w:t>HOW WILL CONTRIBUTIONS BE CALCULATED?</w:t>
      </w:r>
    </w:p>
    <w:p w:rsidR="004D0911" w:rsidRDefault="004D0911">
      <w:pPr>
        <w:pStyle w:val="BodyText"/>
        <w:spacing w:before="3"/>
        <w:rPr>
          <w:b/>
        </w:rPr>
      </w:pPr>
    </w:p>
    <w:p w:rsidR="004D0911" w:rsidRDefault="005B1B61">
      <w:pPr>
        <w:pStyle w:val="ListParagraph"/>
        <w:numPr>
          <w:ilvl w:val="1"/>
          <w:numId w:val="4"/>
        </w:numPr>
        <w:tabs>
          <w:tab w:val="left" w:pos="1301"/>
        </w:tabs>
        <w:ind w:left="1300" w:right="215" w:hanging="720"/>
        <w:jc w:val="both"/>
      </w:pPr>
      <w:r>
        <w:t>To determine the amount someone can afford to contribute towards their eligible care and support, the following will be</w:t>
      </w:r>
      <w:r>
        <w:rPr>
          <w:spacing w:val="-3"/>
        </w:rPr>
        <w:t xml:space="preserve"> </w:t>
      </w:r>
      <w:r>
        <w:t>completed:</w:t>
      </w:r>
    </w:p>
    <w:p w:rsidR="004D0911" w:rsidRDefault="004D0911">
      <w:pPr>
        <w:pStyle w:val="BodyText"/>
        <w:spacing w:before="1" w:after="1"/>
      </w:pPr>
    </w:p>
    <w:tbl>
      <w:tblPr>
        <w:tblW w:w="0" w:type="auto"/>
        <w:tblInd w:w="1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tblGrid>
      <w:tr w:rsidR="004D0911">
        <w:trPr>
          <w:trHeight w:val="251"/>
        </w:trPr>
        <w:tc>
          <w:tcPr>
            <w:tcW w:w="5103" w:type="dxa"/>
          </w:tcPr>
          <w:p w:rsidR="004D0911" w:rsidRDefault="005B1B61">
            <w:pPr>
              <w:pStyle w:val="TableParagraph"/>
              <w:spacing w:line="232" w:lineRule="exact"/>
              <w:ind w:left="105"/>
            </w:pPr>
            <w:r>
              <w:t>Total Assessed Income (A)</w:t>
            </w:r>
          </w:p>
        </w:tc>
      </w:tr>
      <w:tr w:rsidR="004D0911">
        <w:trPr>
          <w:trHeight w:val="253"/>
        </w:trPr>
        <w:tc>
          <w:tcPr>
            <w:tcW w:w="5103" w:type="dxa"/>
          </w:tcPr>
          <w:p w:rsidR="004D0911" w:rsidRDefault="005B1B61">
            <w:pPr>
              <w:pStyle w:val="TableParagraph"/>
              <w:ind w:left="105"/>
            </w:pPr>
            <w:r>
              <w:t>Less Applicable Housing Costs (B)</w:t>
            </w:r>
          </w:p>
        </w:tc>
      </w:tr>
      <w:tr w:rsidR="004D0911">
        <w:trPr>
          <w:trHeight w:val="254"/>
        </w:trPr>
        <w:tc>
          <w:tcPr>
            <w:tcW w:w="5103" w:type="dxa"/>
          </w:tcPr>
          <w:p w:rsidR="004D0911" w:rsidRDefault="005B1B61">
            <w:pPr>
              <w:pStyle w:val="TableParagraph"/>
              <w:ind w:left="105"/>
            </w:pPr>
            <w:r>
              <w:t>Less Disregarded Income (C)</w:t>
            </w:r>
          </w:p>
        </w:tc>
      </w:tr>
      <w:tr w:rsidR="004D0911">
        <w:trPr>
          <w:trHeight w:val="251"/>
        </w:trPr>
        <w:tc>
          <w:tcPr>
            <w:tcW w:w="5103" w:type="dxa"/>
          </w:tcPr>
          <w:p w:rsidR="004D0911" w:rsidRDefault="005B1B61">
            <w:pPr>
              <w:pStyle w:val="TableParagraph"/>
              <w:spacing w:line="232" w:lineRule="exact"/>
              <w:ind w:left="105"/>
            </w:pPr>
            <w:r>
              <w:t>Less Personal Allowance (D)</w:t>
            </w:r>
          </w:p>
        </w:tc>
      </w:tr>
      <w:tr w:rsidR="004D0911">
        <w:trPr>
          <w:trHeight w:val="254"/>
        </w:trPr>
        <w:tc>
          <w:tcPr>
            <w:tcW w:w="5103" w:type="dxa"/>
          </w:tcPr>
          <w:p w:rsidR="004D0911" w:rsidRDefault="005B1B61">
            <w:pPr>
              <w:pStyle w:val="TableParagraph"/>
              <w:ind w:left="105"/>
            </w:pPr>
            <w:r>
              <w:t>Equals Excess Income (E)</w:t>
            </w:r>
          </w:p>
        </w:tc>
      </w:tr>
      <w:tr w:rsidR="004D0911">
        <w:trPr>
          <w:trHeight w:val="251"/>
        </w:trPr>
        <w:tc>
          <w:tcPr>
            <w:tcW w:w="5103" w:type="dxa"/>
          </w:tcPr>
          <w:p w:rsidR="004D0911" w:rsidRDefault="005B1B61">
            <w:pPr>
              <w:pStyle w:val="TableParagraph"/>
              <w:spacing w:line="232" w:lineRule="exact"/>
              <w:ind w:left="105"/>
            </w:pPr>
            <w:r>
              <w:t>Apply WLC Taper of 65% if (E) &gt; Nil</w:t>
            </w:r>
          </w:p>
        </w:tc>
      </w:tr>
      <w:tr w:rsidR="004D0911">
        <w:trPr>
          <w:trHeight w:val="254"/>
        </w:trPr>
        <w:tc>
          <w:tcPr>
            <w:tcW w:w="5103" w:type="dxa"/>
          </w:tcPr>
          <w:p w:rsidR="004D0911" w:rsidRDefault="005B1B61">
            <w:pPr>
              <w:pStyle w:val="TableParagraph"/>
              <w:ind w:left="105"/>
            </w:pPr>
            <w:r>
              <w:lastRenderedPageBreak/>
              <w:t>Equals Maximum Weekly Contribution</w:t>
            </w:r>
          </w:p>
        </w:tc>
      </w:tr>
    </w:tbl>
    <w:p w:rsidR="004D0911" w:rsidRDefault="004D0911">
      <w:pPr>
        <w:pStyle w:val="BodyText"/>
        <w:spacing w:before="8"/>
        <w:rPr>
          <w:sz w:val="21"/>
        </w:rPr>
      </w:pPr>
    </w:p>
    <w:p w:rsidR="004D0911" w:rsidRDefault="005B1B61">
      <w:pPr>
        <w:pStyle w:val="ListParagraph"/>
        <w:numPr>
          <w:ilvl w:val="1"/>
          <w:numId w:val="4"/>
        </w:numPr>
        <w:tabs>
          <w:tab w:val="left" w:pos="1301"/>
        </w:tabs>
        <w:ind w:left="1300" w:right="222" w:hanging="720"/>
        <w:jc w:val="both"/>
      </w:pPr>
      <w:r>
        <w:t>If the assessable weekly income is calculated at less than the personal allowance figure, an individual will not be charged for their care and support</w:t>
      </w:r>
      <w:r>
        <w:rPr>
          <w:spacing w:val="-16"/>
        </w:rPr>
        <w:t xml:space="preserve"> </w:t>
      </w:r>
      <w:r>
        <w:t>service.</w:t>
      </w:r>
    </w:p>
    <w:p w:rsidR="004D0911" w:rsidRDefault="004D0911">
      <w:pPr>
        <w:pStyle w:val="BodyText"/>
        <w:spacing w:before="2"/>
      </w:pPr>
    </w:p>
    <w:p w:rsidR="004D0911" w:rsidRDefault="005B1B61">
      <w:pPr>
        <w:pStyle w:val="ListParagraph"/>
        <w:numPr>
          <w:ilvl w:val="1"/>
          <w:numId w:val="4"/>
        </w:numPr>
        <w:tabs>
          <w:tab w:val="left" w:pos="1301"/>
        </w:tabs>
        <w:ind w:left="1300" w:right="213" w:hanging="720"/>
        <w:jc w:val="both"/>
      </w:pPr>
      <w:r>
        <w:t>A decision to apply taper rates to contributions or charges is at the discretion of individual local authorities. The council has decided that the maximum weekly contribution that someone will be required to contribute to their eligible care and support costs is 65% of any excess income. This is in addition to the 25% buffer rate included in the personal allowance and other income and expenditure disregards.</w:t>
      </w:r>
    </w:p>
    <w:p w:rsidR="004D0911" w:rsidRDefault="004D0911">
      <w:pPr>
        <w:pStyle w:val="BodyText"/>
        <w:spacing w:before="2"/>
        <w:rPr>
          <w:sz w:val="25"/>
        </w:rPr>
      </w:pPr>
    </w:p>
    <w:p w:rsidR="004D0911" w:rsidRDefault="005B1B61">
      <w:pPr>
        <w:pStyle w:val="ListParagraph"/>
        <w:numPr>
          <w:ilvl w:val="1"/>
          <w:numId w:val="4"/>
        </w:numPr>
        <w:tabs>
          <w:tab w:val="left" w:pos="1301"/>
        </w:tabs>
        <w:ind w:left="1300" w:right="223" w:hanging="720"/>
        <w:jc w:val="both"/>
      </w:pPr>
      <w:r>
        <w:t>Individuals will be required to contribute the maximum weekly contribution that has been assessed, or the actual cost of their care and support plan, whichever is the lesser</w:t>
      </w:r>
      <w:r>
        <w:rPr>
          <w:spacing w:val="1"/>
        </w:rPr>
        <w:t xml:space="preserve"> </w:t>
      </w:r>
      <w:r>
        <w:t>amount.</w:t>
      </w:r>
    </w:p>
    <w:p w:rsidR="004D0911" w:rsidRDefault="004D0911">
      <w:pPr>
        <w:pStyle w:val="BodyText"/>
        <w:spacing w:before="1"/>
      </w:pPr>
    </w:p>
    <w:p w:rsidR="004D0911" w:rsidRDefault="005B1B61">
      <w:pPr>
        <w:pStyle w:val="ListParagraph"/>
        <w:numPr>
          <w:ilvl w:val="1"/>
          <w:numId w:val="4"/>
        </w:numPr>
        <w:tabs>
          <w:tab w:val="left" w:pos="1301"/>
        </w:tabs>
        <w:ind w:left="1300" w:right="217" w:hanging="720"/>
        <w:jc w:val="both"/>
      </w:pPr>
      <w:r>
        <w:t>Individuals with an assessed contribution of less than £1 per week will not be asked to</w:t>
      </w:r>
      <w:r>
        <w:rPr>
          <w:spacing w:val="-5"/>
        </w:rPr>
        <w:t xml:space="preserve"> </w:t>
      </w:r>
      <w:r>
        <w:t>contribute.</w:t>
      </w:r>
    </w:p>
    <w:p w:rsidR="004D0911" w:rsidRDefault="004D0911">
      <w:pPr>
        <w:pStyle w:val="BodyText"/>
      </w:pPr>
    </w:p>
    <w:p w:rsidR="004D0911" w:rsidRDefault="005B1B61">
      <w:pPr>
        <w:pStyle w:val="ListParagraph"/>
        <w:numPr>
          <w:ilvl w:val="1"/>
          <w:numId w:val="4"/>
        </w:numPr>
        <w:tabs>
          <w:tab w:val="left" w:pos="1300"/>
          <w:tab w:val="left" w:pos="1301"/>
        </w:tabs>
        <w:ind w:left="1300" w:hanging="720"/>
      </w:pPr>
      <w:r>
        <w:t>Appendix 3 provides some examples of how a contribution will be</w:t>
      </w:r>
      <w:r>
        <w:rPr>
          <w:spacing w:val="-9"/>
        </w:rPr>
        <w:t xml:space="preserve"> </w:t>
      </w:r>
      <w:r>
        <w:t>calculated.</w:t>
      </w:r>
    </w:p>
    <w:p w:rsidR="004D0911" w:rsidRDefault="004D0911">
      <w:pPr>
        <w:pStyle w:val="BodyText"/>
        <w:spacing w:before="9"/>
        <w:rPr>
          <w:sz w:val="21"/>
        </w:rPr>
      </w:pPr>
    </w:p>
    <w:p w:rsidR="004D0911" w:rsidRDefault="005B1B61">
      <w:pPr>
        <w:pStyle w:val="Heading1"/>
        <w:numPr>
          <w:ilvl w:val="0"/>
          <w:numId w:val="4"/>
        </w:numPr>
        <w:tabs>
          <w:tab w:val="left" w:pos="941"/>
        </w:tabs>
        <w:jc w:val="left"/>
      </w:pPr>
      <w:r>
        <w:t>DISABILITY RELATED EXPENDITURE</w:t>
      </w:r>
      <w:r>
        <w:rPr>
          <w:spacing w:val="2"/>
        </w:rPr>
        <w:t xml:space="preserve"> </w:t>
      </w:r>
      <w:r>
        <w:t>(DRE)</w:t>
      </w:r>
    </w:p>
    <w:p w:rsidR="004D0911" w:rsidRDefault="004D0911">
      <w:pPr>
        <w:pStyle w:val="BodyText"/>
        <w:spacing w:before="3"/>
        <w:rPr>
          <w:b/>
        </w:rPr>
      </w:pPr>
    </w:p>
    <w:p w:rsidR="004D0911" w:rsidRDefault="005B1B61">
      <w:pPr>
        <w:pStyle w:val="ListParagraph"/>
        <w:numPr>
          <w:ilvl w:val="1"/>
          <w:numId w:val="4"/>
        </w:numPr>
        <w:tabs>
          <w:tab w:val="left" w:pos="1354"/>
        </w:tabs>
        <w:ind w:left="1353" w:right="217" w:hanging="773"/>
        <w:jc w:val="both"/>
      </w:pPr>
      <w:r>
        <w:t xml:space="preserve">DRE is the additional expense that a person incurs, because they are disabled or have health problems. DRE will vary for each individual and what may or </w:t>
      </w:r>
      <w:r w:rsidR="00C308D7">
        <w:t>may not</w:t>
      </w:r>
      <w:r>
        <w:t xml:space="preserve"> be included in a financial assessment will depend on the disability and individual’s needs.</w:t>
      </w:r>
    </w:p>
    <w:p w:rsidR="004D0911" w:rsidRDefault="005B1B61">
      <w:pPr>
        <w:pStyle w:val="ListParagraph"/>
        <w:numPr>
          <w:ilvl w:val="1"/>
          <w:numId w:val="4"/>
        </w:numPr>
        <w:tabs>
          <w:tab w:val="left" w:pos="1354"/>
        </w:tabs>
        <w:spacing w:before="67"/>
        <w:ind w:left="1353" w:right="217" w:hanging="773"/>
        <w:jc w:val="both"/>
      </w:pPr>
      <w:r>
        <w:t>The council will consider whether to disregard more of a person’s income or capital, over and above any existing disregards, to take account of any additional disability related expenditure as part of their financial assessment process or on a case by case basis by request. Where an individual is in receipt of a Disability Related Benefit then a contribution calculation to disregard any excessive DRE can be requested or taken into account. DRE does not include general items or services required for daily living by anyone; items or services met by a grant or other funding source; the difference between the actual cost and a lower cost alternative where it is considered reasonable to have the lower cost</w:t>
      </w:r>
      <w:r>
        <w:rPr>
          <w:spacing w:val="-19"/>
        </w:rPr>
        <w:t xml:space="preserve"> </w:t>
      </w:r>
      <w:r>
        <w:t>alternative.</w:t>
      </w:r>
    </w:p>
    <w:p w:rsidR="004D0911" w:rsidRDefault="004D0911">
      <w:pPr>
        <w:pStyle w:val="BodyText"/>
      </w:pPr>
    </w:p>
    <w:p w:rsidR="004D0911" w:rsidRDefault="005B1B61">
      <w:pPr>
        <w:pStyle w:val="ListParagraph"/>
        <w:numPr>
          <w:ilvl w:val="1"/>
          <w:numId w:val="4"/>
        </w:numPr>
        <w:tabs>
          <w:tab w:val="left" w:pos="1354"/>
        </w:tabs>
        <w:ind w:left="1353" w:right="213" w:hanging="773"/>
        <w:jc w:val="both"/>
      </w:pPr>
      <w:r>
        <w:t xml:space="preserve">Should someone have additional disability related expenditure, which they feel is not taken account of in the additional 65% income taper applied to all financial assessments, they should provide details of that expenditure so it is considered in a financial assessment. If a contribution will cause undue financial hardship an individual may request a </w:t>
      </w:r>
      <w:r w:rsidR="00444560">
        <w:t>r</w:t>
      </w:r>
      <w:r w:rsidRPr="00444560">
        <w:t>eview of their contribution in line with the process detailed in Paragraph 11 providing evidence of all additional disability related expenditure.</w:t>
      </w:r>
      <w:r>
        <w:t xml:space="preserve"> The council may refer individuals to the West Lothian Advice Shop for a Personal Income Check before they consider a</w:t>
      </w:r>
      <w:r>
        <w:rPr>
          <w:spacing w:val="-12"/>
        </w:rPr>
        <w:t xml:space="preserve"> </w:t>
      </w:r>
      <w:ins w:id="2" w:author="Arbeiter, Denise" w:date="2021-08-30T12:58:00Z">
        <w:r w:rsidR="003511C8">
          <w:t>r</w:t>
        </w:r>
      </w:ins>
      <w:del w:id="3" w:author="Arbeiter, Denise" w:date="2021-08-30T12:58:00Z">
        <w:r w:rsidDel="003511C8">
          <w:delText>R</w:delText>
        </w:r>
      </w:del>
      <w:r>
        <w:t>eview.</w:t>
      </w:r>
    </w:p>
    <w:p w:rsidR="004D0911" w:rsidRDefault="004D0911">
      <w:pPr>
        <w:pStyle w:val="BodyText"/>
        <w:spacing w:before="10"/>
        <w:rPr>
          <w:sz w:val="21"/>
        </w:rPr>
      </w:pPr>
    </w:p>
    <w:p w:rsidR="004D0911" w:rsidRDefault="005B1B61">
      <w:pPr>
        <w:pStyle w:val="Heading1"/>
        <w:numPr>
          <w:ilvl w:val="0"/>
          <w:numId w:val="4"/>
        </w:numPr>
        <w:tabs>
          <w:tab w:val="left" w:pos="941"/>
        </w:tabs>
        <w:spacing w:before="1"/>
        <w:jc w:val="left"/>
      </w:pPr>
      <w:r>
        <w:t>PERSONAL INCOME</w:t>
      </w:r>
      <w:r>
        <w:rPr>
          <w:spacing w:val="-1"/>
        </w:rPr>
        <w:t xml:space="preserve"> </w:t>
      </w:r>
      <w:r>
        <w:t>CHECK</w:t>
      </w:r>
    </w:p>
    <w:p w:rsidR="004D0911" w:rsidRDefault="004D0911">
      <w:pPr>
        <w:pStyle w:val="BodyText"/>
        <w:spacing w:before="2"/>
        <w:rPr>
          <w:b/>
        </w:rPr>
      </w:pPr>
    </w:p>
    <w:p w:rsidR="004D0911" w:rsidRDefault="005B1B61">
      <w:pPr>
        <w:pStyle w:val="ListParagraph"/>
        <w:numPr>
          <w:ilvl w:val="1"/>
          <w:numId w:val="4"/>
        </w:numPr>
        <w:tabs>
          <w:tab w:val="left" w:pos="1354"/>
        </w:tabs>
        <w:ind w:left="1353" w:right="216" w:hanging="773"/>
        <w:jc w:val="both"/>
      </w:pPr>
      <w:r>
        <w:t>To fully assess an individual’s circumstances it is important that help, support and advice are provided at the right time. To support an individual’s needs a full holistic personal income check will be offered encompassing advice and support in Income Maximisation, Debt</w:t>
      </w:r>
      <w:r>
        <w:rPr>
          <w:color w:val="1F487C"/>
        </w:rPr>
        <w:t xml:space="preserve">, </w:t>
      </w:r>
      <w:r>
        <w:t>Money Management</w:t>
      </w:r>
      <w:r>
        <w:rPr>
          <w:color w:val="1F487C"/>
        </w:rPr>
        <w:t xml:space="preserve">, </w:t>
      </w:r>
      <w:r>
        <w:t>and Energy &amp; Housing options.</w:t>
      </w:r>
    </w:p>
    <w:p w:rsidR="004D0911" w:rsidRDefault="004D0911">
      <w:pPr>
        <w:pStyle w:val="BodyText"/>
        <w:spacing w:before="11"/>
        <w:rPr>
          <w:sz w:val="21"/>
        </w:rPr>
      </w:pPr>
    </w:p>
    <w:p w:rsidR="004D0911" w:rsidRDefault="005B1B61">
      <w:pPr>
        <w:pStyle w:val="ListParagraph"/>
        <w:numPr>
          <w:ilvl w:val="1"/>
          <w:numId w:val="4"/>
        </w:numPr>
        <w:tabs>
          <w:tab w:val="left" w:pos="1354"/>
        </w:tabs>
        <w:ind w:left="1353" w:right="219" w:hanging="773"/>
        <w:jc w:val="both"/>
      </w:pPr>
      <w:r>
        <w:t>All individuals who undertake a financial assessment will be given the opportunity to undertake a full personal income check. Individuals can opt out of this.</w:t>
      </w:r>
    </w:p>
    <w:p w:rsidR="004D0911" w:rsidRDefault="004D0911">
      <w:pPr>
        <w:pStyle w:val="BodyText"/>
        <w:spacing w:before="1"/>
      </w:pPr>
    </w:p>
    <w:p w:rsidR="004D0911" w:rsidRDefault="005B1B61">
      <w:pPr>
        <w:pStyle w:val="ListParagraph"/>
        <w:numPr>
          <w:ilvl w:val="1"/>
          <w:numId w:val="4"/>
        </w:numPr>
        <w:tabs>
          <w:tab w:val="left" w:pos="1354"/>
        </w:tabs>
        <w:ind w:left="1353" w:right="218" w:hanging="773"/>
        <w:jc w:val="both"/>
      </w:pPr>
      <w:r>
        <w:t>The service is provided by West Lothian Advice Shop, who will carry out an impartial, confidential and a holistic income check. Carers and/or other members of the household can also have a personal income check</w:t>
      </w:r>
      <w:r>
        <w:rPr>
          <w:spacing w:val="-4"/>
        </w:rPr>
        <w:t xml:space="preserve"> </w:t>
      </w:r>
      <w:r>
        <w:t>completed.</w:t>
      </w:r>
    </w:p>
    <w:p w:rsidR="004D0911" w:rsidRDefault="004D0911">
      <w:pPr>
        <w:pStyle w:val="BodyText"/>
        <w:spacing w:before="10"/>
        <w:rPr>
          <w:sz w:val="21"/>
        </w:rPr>
      </w:pPr>
    </w:p>
    <w:p w:rsidR="004D0911" w:rsidRDefault="005B1B61">
      <w:pPr>
        <w:pStyle w:val="Heading1"/>
        <w:numPr>
          <w:ilvl w:val="0"/>
          <w:numId w:val="4"/>
        </w:numPr>
        <w:tabs>
          <w:tab w:val="left" w:pos="941"/>
        </w:tabs>
        <w:jc w:val="left"/>
      </w:pPr>
      <w:r>
        <w:t>OTHER</w:t>
      </w:r>
      <w:r>
        <w:rPr>
          <w:spacing w:val="-1"/>
        </w:rPr>
        <w:t xml:space="preserve"> </w:t>
      </w:r>
      <w:r>
        <w:t>CHARGES</w:t>
      </w:r>
    </w:p>
    <w:p w:rsidR="004D0911" w:rsidRDefault="004D0911">
      <w:pPr>
        <w:pStyle w:val="BodyText"/>
        <w:spacing w:before="3"/>
        <w:rPr>
          <w:b/>
        </w:rPr>
      </w:pPr>
    </w:p>
    <w:p w:rsidR="004D0911" w:rsidRDefault="005B1B61">
      <w:pPr>
        <w:pStyle w:val="ListParagraph"/>
        <w:numPr>
          <w:ilvl w:val="1"/>
          <w:numId w:val="4"/>
        </w:numPr>
        <w:tabs>
          <w:tab w:val="left" w:pos="1354"/>
        </w:tabs>
        <w:ind w:left="1353" w:right="218" w:hanging="773"/>
        <w:jc w:val="both"/>
      </w:pPr>
      <w:r>
        <w:t>The contribution which is to be made towards care and support will be based on assessed eligible care needs regardless of what Self Directed Support option is chosen or whether care is provided by the council or another</w:t>
      </w:r>
      <w:r>
        <w:rPr>
          <w:spacing w:val="-10"/>
        </w:rPr>
        <w:t xml:space="preserve"> </w:t>
      </w:r>
      <w:r>
        <w:t>provider.</w:t>
      </w:r>
    </w:p>
    <w:p w:rsidR="004D0911" w:rsidRDefault="004D0911">
      <w:pPr>
        <w:pStyle w:val="BodyText"/>
        <w:spacing w:before="10"/>
        <w:rPr>
          <w:sz w:val="21"/>
        </w:rPr>
      </w:pPr>
    </w:p>
    <w:p w:rsidR="004D0911" w:rsidRDefault="005B1B61">
      <w:pPr>
        <w:pStyle w:val="ListParagraph"/>
        <w:numPr>
          <w:ilvl w:val="1"/>
          <w:numId w:val="4"/>
        </w:numPr>
        <w:tabs>
          <w:tab w:val="left" w:pos="1354"/>
        </w:tabs>
        <w:ind w:left="1353" w:right="215" w:hanging="773"/>
        <w:jc w:val="both"/>
      </w:pPr>
      <w:r>
        <w:t>Access to the Home Safety Service (“Telecare”) will not be part of an individuals assessed needs if this has been chosen as a service. The current charge for the Telecare service is £3.02 per week. This will remain as a separate chargeable service</w:t>
      </w:r>
      <w:r w:rsidR="00596460">
        <w:t>.</w:t>
      </w:r>
    </w:p>
    <w:p w:rsidR="004D0911" w:rsidRDefault="004D0911">
      <w:pPr>
        <w:pStyle w:val="BodyText"/>
        <w:spacing w:before="9"/>
        <w:rPr>
          <w:sz w:val="21"/>
        </w:rPr>
      </w:pPr>
    </w:p>
    <w:p w:rsidR="004D0911" w:rsidRDefault="005B1B61">
      <w:pPr>
        <w:pStyle w:val="Heading1"/>
        <w:numPr>
          <w:ilvl w:val="0"/>
          <w:numId w:val="4"/>
        </w:numPr>
        <w:tabs>
          <w:tab w:val="left" w:pos="941"/>
        </w:tabs>
        <w:jc w:val="left"/>
      </w:pPr>
      <w:r>
        <w:t>DIRECT</w:t>
      </w:r>
      <w:r>
        <w:rPr>
          <w:spacing w:val="-3"/>
        </w:rPr>
        <w:t xml:space="preserve"> </w:t>
      </w:r>
      <w:r>
        <w:t>PAYMENTS</w:t>
      </w:r>
    </w:p>
    <w:p w:rsidR="004D0911" w:rsidRDefault="004D0911">
      <w:pPr>
        <w:pStyle w:val="BodyText"/>
        <w:spacing w:before="3"/>
        <w:rPr>
          <w:b/>
        </w:rPr>
      </w:pPr>
    </w:p>
    <w:p w:rsidR="004D0911" w:rsidRDefault="005B1B61">
      <w:pPr>
        <w:pStyle w:val="ListParagraph"/>
        <w:numPr>
          <w:ilvl w:val="1"/>
          <w:numId w:val="4"/>
        </w:numPr>
        <w:tabs>
          <w:tab w:val="left" w:pos="1354"/>
        </w:tabs>
        <w:ind w:left="1353" w:right="213" w:hanging="706"/>
        <w:jc w:val="both"/>
      </w:pPr>
      <w:r>
        <w:t>Self-Directed Support allows everyone with a care and support package to manage their own care and provides them with opportunity to exercise choice and control on how those needs are met. Where a person has been assessed as being able to contribute towards their care and support, and chooses a direct payment (Self-Directed Support option 1), their assessed contribution will be deducted prior to the provision of the monthly direct payment i.e. the direct payment will be paid</w:t>
      </w:r>
      <w:r>
        <w:rPr>
          <w:spacing w:val="1"/>
        </w:rPr>
        <w:t xml:space="preserve"> </w:t>
      </w:r>
      <w:r>
        <w:t>‘net’.</w:t>
      </w:r>
    </w:p>
    <w:p w:rsidR="004D0911" w:rsidRDefault="004D0911">
      <w:pPr>
        <w:pStyle w:val="BodyText"/>
      </w:pPr>
    </w:p>
    <w:p w:rsidR="004D0911" w:rsidRDefault="005B1B61">
      <w:pPr>
        <w:pStyle w:val="ListParagraph"/>
        <w:numPr>
          <w:ilvl w:val="1"/>
          <w:numId w:val="4"/>
        </w:numPr>
        <w:tabs>
          <w:tab w:val="left" w:pos="1354"/>
        </w:tabs>
        <w:ind w:left="1353" w:right="216" w:hanging="706"/>
        <w:jc w:val="both"/>
      </w:pPr>
      <w:r>
        <w:t>A direct payment will be paid net of any assessed financial contribution, unless a request is made for the payment to be paid</w:t>
      </w:r>
      <w:r>
        <w:rPr>
          <w:spacing w:val="-10"/>
        </w:rPr>
        <w:t xml:space="preserve"> </w:t>
      </w:r>
      <w:r>
        <w:t>gross.</w:t>
      </w:r>
    </w:p>
    <w:p w:rsidR="004D0911" w:rsidRDefault="005B1B61">
      <w:pPr>
        <w:pStyle w:val="ListParagraph"/>
        <w:numPr>
          <w:ilvl w:val="1"/>
          <w:numId w:val="4"/>
        </w:numPr>
        <w:tabs>
          <w:tab w:val="left" w:pos="1354"/>
        </w:tabs>
        <w:spacing w:before="67"/>
        <w:ind w:left="1353" w:right="215" w:hanging="706"/>
        <w:jc w:val="both"/>
      </w:pPr>
      <w:r>
        <w:t>The council will give any request to pay a direct payment gross its full consideration. The council will consider the reasons and circumstances behind any request before making a decision. It will inform the person in writing of their decision.</w:t>
      </w:r>
    </w:p>
    <w:p w:rsidR="004D0911" w:rsidRDefault="004D0911">
      <w:pPr>
        <w:pStyle w:val="BodyText"/>
        <w:spacing w:before="9"/>
        <w:rPr>
          <w:sz w:val="21"/>
        </w:rPr>
      </w:pPr>
    </w:p>
    <w:p w:rsidR="004D0911" w:rsidRDefault="005B1B61">
      <w:pPr>
        <w:pStyle w:val="Heading1"/>
        <w:numPr>
          <w:ilvl w:val="0"/>
          <w:numId w:val="4"/>
        </w:numPr>
        <w:tabs>
          <w:tab w:val="left" w:pos="941"/>
        </w:tabs>
        <w:jc w:val="left"/>
      </w:pPr>
      <w:r>
        <w:t>PAYMENT OF</w:t>
      </w:r>
      <w:r>
        <w:rPr>
          <w:spacing w:val="-3"/>
        </w:rPr>
        <w:t xml:space="preserve"> </w:t>
      </w:r>
      <w:r>
        <w:t>CONTRIBUTIONS</w:t>
      </w:r>
    </w:p>
    <w:p w:rsidR="004D0911" w:rsidRDefault="004D0911">
      <w:pPr>
        <w:pStyle w:val="BodyText"/>
        <w:spacing w:before="3"/>
        <w:rPr>
          <w:b/>
        </w:rPr>
      </w:pPr>
    </w:p>
    <w:p w:rsidR="004D0911" w:rsidRDefault="005B1B61">
      <w:pPr>
        <w:pStyle w:val="ListParagraph"/>
        <w:numPr>
          <w:ilvl w:val="1"/>
          <w:numId w:val="4"/>
        </w:numPr>
        <w:tabs>
          <w:tab w:val="left" w:pos="1354"/>
        </w:tabs>
        <w:ind w:left="1353" w:right="215" w:hanging="773"/>
        <w:jc w:val="both"/>
      </w:pPr>
      <w:r>
        <w:t>Individuals will be invoiced on completion of the financial assessment for their annual contribution from the date their eligible care and support services commence to end of the financial year, and thereafter will be billed annually in advance.</w:t>
      </w:r>
    </w:p>
    <w:p w:rsidR="004D0911" w:rsidRDefault="004D0911">
      <w:pPr>
        <w:pStyle w:val="BodyText"/>
      </w:pPr>
    </w:p>
    <w:p w:rsidR="004D0911" w:rsidRDefault="005B1B61">
      <w:pPr>
        <w:pStyle w:val="ListParagraph"/>
        <w:numPr>
          <w:ilvl w:val="1"/>
          <w:numId w:val="4"/>
        </w:numPr>
        <w:tabs>
          <w:tab w:val="left" w:pos="1354"/>
        </w:tabs>
        <w:ind w:left="1353" w:right="217" w:hanging="773"/>
        <w:jc w:val="both"/>
      </w:pPr>
      <w:r>
        <w:t>A direct debit will be set up to collect the contribution in instalments on a monthly basis. If individuals are unable to use the Direct Debit Scheme then the council will discuss alternative methods of collection with</w:t>
      </w:r>
      <w:r>
        <w:rPr>
          <w:spacing w:val="-3"/>
        </w:rPr>
        <w:t xml:space="preserve"> </w:t>
      </w:r>
      <w:r>
        <w:t>them.</w:t>
      </w:r>
    </w:p>
    <w:p w:rsidR="004D0911" w:rsidRDefault="004D0911">
      <w:pPr>
        <w:pStyle w:val="BodyText"/>
        <w:rPr>
          <w:sz w:val="24"/>
        </w:rPr>
      </w:pPr>
    </w:p>
    <w:p w:rsidR="004D0911" w:rsidRDefault="005B1B61">
      <w:pPr>
        <w:pStyle w:val="ListParagraph"/>
        <w:numPr>
          <w:ilvl w:val="1"/>
          <w:numId w:val="4"/>
        </w:numPr>
        <w:tabs>
          <w:tab w:val="left" w:pos="1354"/>
        </w:tabs>
        <w:ind w:left="1353" w:right="216" w:hanging="773"/>
        <w:jc w:val="both"/>
      </w:pPr>
      <w:r>
        <w:t>Failure to make payment of any contribution may result in the council taking appropriate recovery action in line its Service Accounts invoicing and collection process and Corporate Debt</w:t>
      </w:r>
      <w:r>
        <w:rPr>
          <w:spacing w:val="-5"/>
        </w:rPr>
        <w:t xml:space="preserve"> </w:t>
      </w:r>
      <w:r>
        <w:t>policy.</w:t>
      </w:r>
    </w:p>
    <w:p w:rsidR="004D0911" w:rsidRDefault="004D0911">
      <w:pPr>
        <w:pStyle w:val="BodyText"/>
        <w:spacing w:before="10"/>
        <w:rPr>
          <w:sz w:val="21"/>
        </w:rPr>
      </w:pPr>
    </w:p>
    <w:p w:rsidR="004D0911" w:rsidRDefault="005B1B61">
      <w:pPr>
        <w:pStyle w:val="Heading1"/>
        <w:spacing w:before="1"/>
        <w:ind w:left="1353"/>
      </w:pPr>
      <w:r>
        <w:t>Planned and unplanned breaks</w:t>
      </w:r>
    </w:p>
    <w:p w:rsidR="004D0911" w:rsidRDefault="004D0911">
      <w:pPr>
        <w:pStyle w:val="BodyText"/>
        <w:spacing w:before="2"/>
        <w:rPr>
          <w:b/>
        </w:rPr>
      </w:pPr>
    </w:p>
    <w:p w:rsidR="004D0911" w:rsidRDefault="005B1B61">
      <w:pPr>
        <w:pStyle w:val="ListParagraph"/>
        <w:numPr>
          <w:ilvl w:val="1"/>
          <w:numId w:val="4"/>
        </w:numPr>
        <w:tabs>
          <w:tab w:val="left" w:pos="1354"/>
        </w:tabs>
        <w:ind w:left="1353" w:right="214" w:hanging="773"/>
        <w:jc w:val="both"/>
      </w:pPr>
      <w:r>
        <w:t>It is the responsibility of individuals to advise the council in advance of any planned circumstances which will impact on the need for service delivery. A representative such as guardian, family member or care provider may advise the council of any known absences – adhoc, planned or unplanned - so that appropriate steps can be taken to pause or cancel any care provision. The council may require to confirm with the individual details of any absence before being able to cancel any care</w:t>
      </w:r>
      <w:r>
        <w:rPr>
          <w:spacing w:val="-7"/>
        </w:rPr>
        <w:t xml:space="preserve"> </w:t>
      </w:r>
      <w:r>
        <w:t>provision.</w:t>
      </w:r>
    </w:p>
    <w:p w:rsidR="004D0911" w:rsidRDefault="004D0911">
      <w:pPr>
        <w:pStyle w:val="BodyText"/>
      </w:pPr>
    </w:p>
    <w:p w:rsidR="004D0911" w:rsidRDefault="005B1B61" w:rsidP="00E45A7F">
      <w:pPr>
        <w:pStyle w:val="BodyText"/>
        <w:ind w:left="1353" w:right="215"/>
      </w:pPr>
      <w:r>
        <w:t>Notice of planned and unplanned breaks can be provided by the individual or their representative to an allocated worker, by email (adultsocialcare@westlothian.gov.uk) or telephone (01506</w:t>
      </w:r>
      <w:r>
        <w:rPr>
          <w:spacing w:val="-3"/>
        </w:rPr>
        <w:t xml:space="preserve"> </w:t>
      </w:r>
      <w:r>
        <w:t>284848).</w:t>
      </w:r>
    </w:p>
    <w:p w:rsidR="004D0911" w:rsidRDefault="004D0911">
      <w:pPr>
        <w:pStyle w:val="BodyText"/>
        <w:rPr>
          <w:sz w:val="24"/>
        </w:rPr>
      </w:pPr>
    </w:p>
    <w:p w:rsidR="004D0911" w:rsidRDefault="005B1B61">
      <w:pPr>
        <w:pStyle w:val="BodyText"/>
        <w:ind w:left="1353"/>
      </w:pPr>
      <w:r>
        <w:rPr>
          <w:u w:val="single"/>
        </w:rPr>
        <w:t>Planned breaks including scheduled admission to hospital</w:t>
      </w:r>
    </w:p>
    <w:p w:rsidR="004D0911" w:rsidRDefault="005B1B61">
      <w:pPr>
        <w:pStyle w:val="BodyText"/>
        <w:spacing w:before="2"/>
        <w:ind w:left="1353" w:right="218"/>
        <w:jc w:val="both"/>
      </w:pPr>
      <w:r>
        <w:t>An adjustment can be made to the individual’s contribution for</w:t>
      </w:r>
      <w:r w:rsidR="00D33BD0">
        <w:t xml:space="preserve"> </w:t>
      </w:r>
      <w:r>
        <w:t>going on holiday or being admitted to hospital for a scheduled operation subject to advance notice of at least four weeks. The section on hospital discharge (section 2.4) should be read in conjunction with this.</w:t>
      </w:r>
    </w:p>
    <w:p w:rsidR="004D0911" w:rsidRDefault="004D0911">
      <w:pPr>
        <w:pStyle w:val="BodyText"/>
        <w:spacing w:before="11"/>
        <w:rPr>
          <w:sz w:val="21"/>
        </w:rPr>
      </w:pPr>
    </w:p>
    <w:p w:rsidR="004D0911" w:rsidRDefault="005B1B61">
      <w:pPr>
        <w:pStyle w:val="BodyText"/>
        <w:spacing w:line="252" w:lineRule="exact"/>
        <w:ind w:left="1353"/>
      </w:pPr>
      <w:r>
        <w:rPr>
          <w:u w:val="single"/>
        </w:rPr>
        <w:t>Unplanned and emergency breaks in care provision</w:t>
      </w:r>
    </w:p>
    <w:p w:rsidR="004D0911" w:rsidRDefault="005B1B61">
      <w:pPr>
        <w:pStyle w:val="BodyText"/>
        <w:ind w:left="1353" w:right="215"/>
        <w:jc w:val="both"/>
      </w:pPr>
      <w:r>
        <w:t>An adjustment to a contribution can be made for unplanned or emergency admission to hospital on the advice of an individual or their representative. The nature of unplanned or emergency admission means that no advance notice is expected to be given, and any adjustment to a contribution will be backdated to the date of admission and adjusted for the remainder of the invoice period. The section on hospital discharge (section 2.4) should be read in conjunction with this.</w:t>
      </w:r>
    </w:p>
    <w:p w:rsidR="00480DAB" w:rsidRDefault="00480DAB">
      <w:pPr>
        <w:pStyle w:val="BodyText"/>
        <w:ind w:left="1353" w:right="215"/>
        <w:jc w:val="both"/>
      </w:pPr>
    </w:p>
    <w:p w:rsidR="00480DAB" w:rsidRDefault="00480DAB" w:rsidP="00480DAB">
      <w:pPr>
        <w:pStyle w:val="BodyText"/>
        <w:spacing w:before="1"/>
        <w:ind w:left="1353" w:right="214"/>
        <w:jc w:val="both"/>
      </w:pPr>
      <w:r w:rsidRPr="003170DD">
        <w:rPr>
          <w:lang w:eastAsia="en-US"/>
        </w:rPr>
        <w:t>Absence due to COVID self-isolation will be treated as an emergency absence. Confirmation of the requirement to self-isolate from Test and Protect must be provided.</w:t>
      </w:r>
    </w:p>
    <w:p w:rsidR="00480DAB" w:rsidRDefault="00480DAB" w:rsidP="00480DAB">
      <w:pPr>
        <w:pStyle w:val="BodyText"/>
        <w:spacing w:before="1"/>
        <w:ind w:left="1353" w:right="214"/>
        <w:jc w:val="both"/>
      </w:pPr>
    </w:p>
    <w:p w:rsidR="004D0911" w:rsidRDefault="005B1B61">
      <w:pPr>
        <w:pStyle w:val="BodyText"/>
        <w:ind w:left="1353"/>
      </w:pPr>
      <w:r>
        <w:rPr>
          <w:u w:val="single"/>
        </w:rPr>
        <w:t>Ad-hoc absences</w:t>
      </w:r>
    </w:p>
    <w:p w:rsidR="004D0911" w:rsidRDefault="005B1B61">
      <w:pPr>
        <w:pStyle w:val="BodyText"/>
        <w:spacing w:before="1"/>
        <w:ind w:left="1353" w:right="214"/>
        <w:jc w:val="both"/>
      </w:pPr>
      <w:r>
        <w:t>Ad hoc absences, including being ill (at home) or absent for appointments are not eligible for adjustments to an individual’s contribution. This is because the care provision will already have been scheduled and paid for. When a period of being ill at home becomes extensive an adjustment can be considered on a case by case basis, if requested. This will normally be undertaken in conjunction with a re-assessment of care needs to identify if a change to a care plan is</w:t>
      </w:r>
      <w:r>
        <w:rPr>
          <w:spacing w:val="-18"/>
        </w:rPr>
        <w:t xml:space="preserve"> </w:t>
      </w:r>
      <w:r>
        <w:t>required.</w:t>
      </w:r>
    </w:p>
    <w:p w:rsidR="0087742F" w:rsidRDefault="0087742F">
      <w:pPr>
        <w:pStyle w:val="BodyText"/>
        <w:spacing w:before="1"/>
        <w:ind w:left="1353" w:right="214"/>
        <w:jc w:val="both"/>
      </w:pPr>
    </w:p>
    <w:p w:rsidR="0087742F" w:rsidRPr="0087742F" w:rsidRDefault="0087742F" w:rsidP="00480DAB">
      <w:pPr>
        <w:pStyle w:val="BodyText"/>
        <w:spacing w:before="1"/>
        <w:ind w:right="214"/>
        <w:jc w:val="both"/>
        <w:rPr>
          <w:highlight w:val="yellow"/>
          <w:u w:val="single"/>
          <w:lang w:eastAsia="en-US"/>
        </w:rPr>
      </w:pPr>
    </w:p>
    <w:p w:rsidR="004D0911" w:rsidRDefault="005B1B61" w:rsidP="00596460">
      <w:pPr>
        <w:pStyle w:val="Heading1"/>
        <w:numPr>
          <w:ilvl w:val="0"/>
          <w:numId w:val="4"/>
        </w:numPr>
        <w:tabs>
          <w:tab w:val="left" w:pos="1002"/>
        </w:tabs>
        <w:spacing w:before="65"/>
        <w:ind w:left="1002" w:hanging="293"/>
        <w:jc w:val="left"/>
      </w:pPr>
      <w:r>
        <w:t>ENQUIRIES, REVIEWS,</w:t>
      </w:r>
      <w:r>
        <w:rPr>
          <w:spacing w:val="4"/>
        </w:rPr>
        <w:t xml:space="preserve"> </w:t>
      </w:r>
      <w:r>
        <w:t>COMPLAINTS</w:t>
      </w:r>
    </w:p>
    <w:p w:rsidR="004D0911" w:rsidRDefault="004D0911">
      <w:pPr>
        <w:pStyle w:val="BodyText"/>
        <w:spacing w:before="2"/>
        <w:rPr>
          <w:b/>
        </w:rPr>
      </w:pPr>
    </w:p>
    <w:p w:rsidR="004D0911" w:rsidRDefault="005B1B61">
      <w:pPr>
        <w:pStyle w:val="ListParagraph"/>
        <w:numPr>
          <w:ilvl w:val="1"/>
          <w:numId w:val="4"/>
        </w:numPr>
        <w:tabs>
          <w:tab w:val="left" w:pos="1361"/>
        </w:tabs>
        <w:ind w:right="219"/>
        <w:jc w:val="both"/>
      </w:pPr>
      <w:r>
        <w:t>West Lothian Council seeks to resolve customer dissatisfaction as close as possible to the point of service delivery. The first point of contact should be the assessor who has undertaken the needs</w:t>
      </w:r>
      <w:r>
        <w:rPr>
          <w:spacing w:val="-6"/>
        </w:rPr>
        <w:t xml:space="preserve"> </w:t>
      </w:r>
      <w:r>
        <w:t>assessment.</w:t>
      </w:r>
    </w:p>
    <w:p w:rsidR="004D0911" w:rsidRDefault="004D0911">
      <w:pPr>
        <w:pStyle w:val="BodyText"/>
        <w:spacing w:before="1"/>
      </w:pPr>
    </w:p>
    <w:p w:rsidR="004D0911" w:rsidRDefault="005B1B61">
      <w:pPr>
        <w:pStyle w:val="ListParagraph"/>
        <w:numPr>
          <w:ilvl w:val="1"/>
          <w:numId w:val="4"/>
        </w:numPr>
        <w:tabs>
          <w:tab w:val="left" w:pos="1361"/>
        </w:tabs>
        <w:spacing w:before="1"/>
        <w:ind w:right="214"/>
        <w:jc w:val="both"/>
      </w:pPr>
      <w:r>
        <w:t>If there are concerns the financial contribution has been miscalculated or income, capital or disregards used in the calculation are incorrect the Financial Assessment Team can be asked to review their decision. Reconsideration of the financial assessment is the first step in the review</w:t>
      </w:r>
      <w:r>
        <w:rPr>
          <w:spacing w:val="-10"/>
        </w:rPr>
        <w:t xml:space="preserve"> </w:t>
      </w:r>
      <w:r>
        <w:t>process.</w:t>
      </w:r>
    </w:p>
    <w:p w:rsidR="004D0911" w:rsidRDefault="004D0911">
      <w:pPr>
        <w:pStyle w:val="BodyText"/>
        <w:spacing w:before="11"/>
        <w:rPr>
          <w:sz w:val="21"/>
        </w:rPr>
      </w:pPr>
    </w:p>
    <w:p w:rsidR="004D0911" w:rsidRDefault="005B1B61">
      <w:pPr>
        <w:pStyle w:val="ListParagraph"/>
        <w:numPr>
          <w:ilvl w:val="1"/>
          <w:numId w:val="4"/>
        </w:numPr>
        <w:tabs>
          <w:tab w:val="left" w:pos="1361"/>
        </w:tabs>
        <w:ind w:right="214"/>
        <w:jc w:val="both"/>
      </w:pPr>
      <w:r>
        <w:t>If an individual feels their financial contribution will cause undue financial hardship they can request a social work review to determine if further disregards should be applied, or a reduction of the contribution or waiver of it should be applied.</w:t>
      </w:r>
    </w:p>
    <w:p w:rsidR="004D0911" w:rsidRDefault="004D0911">
      <w:pPr>
        <w:pStyle w:val="BodyText"/>
      </w:pPr>
    </w:p>
    <w:p w:rsidR="004D0911" w:rsidRDefault="005B1B61">
      <w:pPr>
        <w:pStyle w:val="ListParagraph"/>
        <w:numPr>
          <w:ilvl w:val="1"/>
          <w:numId w:val="4"/>
        </w:numPr>
        <w:tabs>
          <w:tab w:val="left" w:pos="1361"/>
        </w:tabs>
        <w:ind w:right="213"/>
        <w:jc w:val="both"/>
      </w:pPr>
      <w:r>
        <w:t>If the individual has a complaint about the service they receive</w:t>
      </w:r>
      <w:ins w:id="4" w:author="Nisbet, Elaine" w:date="2021-08-25T13:34:00Z">
        <w:r w:rsidR="00D33BD0">
          <w:t>,</w:t>
        </w:r>
      </w:ins>
      <w:r>
        <w:t xml:space="preserve"> they are entitled to make a complaint at any time. The West Lothian Council Complaints Processes will</w:t>
      </w:r>
      <w:r>
        <w:rPr>
          <w:spacing w:val="-3"/>
        </w:rPr>
        <w:t xml:space="preserve"> </w:t>
      </w:r>
      <w:r>
        <w:t>apply.</w:t>
      </w:r>
    </w:p>
    <w:p w:rsidR="004D0911" w:rsidRDefault="004D0911">
      <w:pPr>
        <w:pStyle w:val="BodyText"/>
        <w:spacing w:before="3"/>
        <w:rPr>
          <w:sz w:val="25"/>
        </w:rPr>
      </w:pPr>
    </w:p>
    <w:p w:rsidR="004D0911" w:rsidRDefault="005B1B61">
      <w:pPr>
        <w:pStyle w:val="ListParagraph"/>
        <w:numPr>
          <w:ilvl w:val="1"/>
          <w:numId w:val="4"/>
        </w:numPr>
        <w:tabs>
          <w:tab w:val="left" w:pos="1361"/>
        </w:tabs>
        <w:ind w:right="216"/>
        <w:jc w:val="both"/>
      </w:pPr>
      <w:r>
        <w:t>The provision of care and support will continue during the period of any review or complaint.</w:t>
      </w:r>
    </w:p>
    <w:p w:rsidR="004D0911" w:rsidRDefault="004D0911">
      <w:pPr>
        <w:pStyle w:val="BodyText"/>
        <w:spacing w:before="3"/>
        <w:rPr>
          <w:sz w:val="25"/>
        </w:rPr>
      </w:pPr>
    </w:p>
    <w:p w:rsidR="004D0911" w:rsidRDefault="005B1B61">
      <w:pPr>
        <w:pStyle w:val="ListParagraph"/>
        <w:numPr>
          <w:ilvl w:val="1"/>
          <w:numId w:val="4"/>
        </w:numPr>
        <w:tabs>
          <w:tab w:val="left" w:pos="1361"/>
        </w:tabs>
        <w:ind w:right="215"/>
        <w:jc w:val="both"/>
      </w:pPr>
      <w:r>
        <w:t>Details of the review and complaints processes are available on request and on the Council’s website.</w:t>
      </w:r>
    </w:p>
    <w:p w:rsidR="004D0911" w:rsidRDefault="004D0911">
      <w:pPr>
        <w:pStyle w:val="BodyText"/>
      </w:pPr>
    </w:p>
    <w:p w:rsidR="00596460" w:rsidRDefault="00596460">
      <w:pPr>
        <w:pStyle w:val="BodyText"/>
      </w:pPr>
    </w:p>
    <w:p w:rsidR="004D0911" w:rsidRDefault="005B1B61" w:rsidP="00596460">
      <w:pPr>
        <w:pStyle w:val="Heading1"/>
        <w:numPr>
          <w:ilvl w:val="0"/>
          <w:numId w:val="1"/>
        </w:numPr>
        <w:tabs>
          <w:tab w:val="left" w:pos="641"/>
        </w:tabs>
        <w:ind w:firstLine="69"/>
      </w:pPr>
      <w:r>
        <w:t xml:space="preserve">RELATED LEGISLATION </w:t>
      </w:r>
      <w:r>
        <w:rPr>
          <w:spacing w:val="-3"/>
        </w:rPr>
        <w:t xml:space="preserve">AND </w:t>
      </w:r>
      <w:r>
        <w:t>WEST LOTHIAN COUNCIL</w:t>
      </w:r>
      <w:r>
        <w:rPr>
          <w:spacing w:val="1"/>
        </w:rPr>
        <w:t xml:space="preserve"> </w:t>
      </w:r>
      <w:r>
        <w:t>POLICIES</w:t>
      </w:r>
    </w:p>
    <w:p w:rsidR="004D0911" w:rsidRDefault="004D0911">
      <w:pPr>
        <w:pStyle w:val="BodyText"/>
        <w:rPr>
          <w:b/>
        </w:rPr>
      </w:pPr>
    </w:p>
    <w:p w:rsidR="004D0911" w:rsidRDefault="005B1B61" w:rsidP="00596460">
      <w:pPr>
        <w:pStyle w:val="BodyText"/>
        <w:ind w:left="1418" w:right="212"/>
        <w:jc w:val="both"/>
      </w:pPr>
      <w:r>
        <w:t>This policy complies with the following core legislation which continues to be the legal basis for assessment in West Lothian Council:</w:t>
      </w:r>
    </w:p>
    <w:p w:rsidR="004D0911" w:rsidRDefault="004D0911">
      <w:pPr>
        <w:pStyle w:val="BodyText"/>
        <w:spacing w:before="1"/>
      </w:pPr>
    </w:p>
    <w:p w:rsidR="004D0911" w:rsidRDefault="005B1B61" w:rsidP="00596460">
      <w:pPr>
        <w:pStyle w:val="ListParagraph"/>
        <w:numPr>
          <w:ilvl w:val="1"/>
          <w:numId w:val="1"/>
        </w:numPr>
        <w:tabs>
          <w:tab w:val="left" w:pos="1354"/>
        </w:tabs>
        <w:spacing w:before="1" w:line="268" w:lineRule="exact"/>
        <w:ind w:firstLine="65"/>
      </w:pPr>
      <w:r>
        <w:t>The Social Work (Scotland) Act</w:t>
      </w:r>
      <w:r>
        <w:rPr>
          <w:spacing w:val="-6"/>
        </w:rPr>
        <w:t xml:space="preserve"> </w:t>
      </w:r>
      <w:r>
        <w:t>1968</w:t>
      </w:r>
    </w:p>
    <w:p w:rsidR="004D0911" w:rsidRDefault="005B1B61" w:rsidP="00596460">
      <w:pPr>
        <w:pStyle w:val="ListParagraph"/>
        <w:numPr>
          <w:ilvl w:val="1"/>
          <w:numId w:val="1"/>
        </w:numPr>
        <w:tabs>
          <w:tab w:val="left" w:pos="1354"/>
        </w:tabs>
        <w:spacing w:line="268" w:lineRule="exact"/>
        <w:ind w:firstLine="65"/>
      </w:pPr>
      <w:r>
        <w:t>Chronically Sick and Disabled Persons Act</w:t>
      </w:r>
      <w:r>
        <w:rPr>
          <w:spacing w:val="-2"/>
        </w:rPr>
        <w:t xml:space="preserve"> </w:t>
      </w:r>
      <w:r>
        <w:t>1970</w:t>
      </w:r>
    </w:p>
    <w:p w:rsidR="004D0911" w:rsidRDefault="005B1B61" w:rsidP="00596460">
      <w:pPr>
        <w:pStyle w:val="ListParagraph"/>
        <w:numPr>
          <w:ilvl w:val="1"/>
          <w:numId w:val="1"/>
        </w:numPr>
        <w:tabs>
          <w:tab w:val="left" w:pos="1354"/>
        </w:tabs>
        <w:spacing w:line="268" w:lineRule="exact"/>
        <w:ind w:firstLine="65"/>
      </w:pPr>
      <w:r>
        <w:t>The NHS and Community Care Act</w:t>
      </w:r>
      <w:r>
        <w:rPr>
          <w:spacing w:val="-5"/>
        </w:rPr>
        <w:t xml:space="preserve"> </w:t>
      </w:r>
      <w:r>
        <w:t>1990</w:t>
      </w:r>
    </w:p>
    <w:p w:rsidR="006662D1" w:rsidRDefault="006662D1" w:rsidP="00596460">
      <w:pPr>
        <w:pStyle w:val="ListParagraph"/>
        <w:numPr>
          <w:ilvl w:val="1"/>
          <w:numId w:val="1"/>
        </w:numPr>
        <w:tabs>
          <w:tab w:val="left" w:pos="1354"/>
        </w:tabs>
        <w:spacing w:line="268" w:lineRule="exact"/>
        <w:ind w:firstLine="65"/>
      </w:pPr>
      <w:r>
        <w:t>Children (Scotland) Act 1995</w:t>
      </w:r>
    </w:p>
    <w:p w:rsidR="004D0911" w:rsidRDefault="005B1B61" w:rsidP="00596460">
      <w:pPr>
        <w:pStyle w:val="ListParagraph"/>
        <w:numPr>
          <w:ilvl w:val="1"/>
          <w:numId w:val="1"/>
        </w:numPr>
        <w:tabs>
          <w:tab w:val="left" w:pos="1354"/>
        </w:tabs>
        <w:spacing w:line="268" w:lineRule="exact"/>
        <w:ind w:firstLine="65"/>
      </w:pPr>
      <w:r>
        <w:t>The Human Rights Act</w:t>
      </w:r>
      <w:r>
        <w:rPr>
          <w:spacing w:val="-2"/>
        </w:rPr>
        <w:t xml:space="preserve"> </w:t>
      </w:r>
      <w:r>
        <w:t>1998</w:t>
      </w:r>
    </w:p>
    <w:p w:rsidR="004D0911" w:rsidRDefault="005B1B61" w:rsidP="00596460">
      <w:pPr>
        <w:pStyle w:val="ListParagraph"/>
        <w:numPr>
          <w:ilvl w:val="1"/>
          <w:numId w:val="1"/>
        </w:numPr>
        <w:tabs>
          <w:tab w:val="left" w:pos="1354"/>
        </w:tabs>
        <w:spacing w:line="269" w:lineRule="exact"/>
        <w:ind w:firstLine="65"/>
      </w:pPr>
      <w:r>
        <w:t>Data Protection Act</w:t>
      </w:r>
      <w:r>
        <w:rPr>
          <w:spacing w:val="-3"/>
        </w:rPr>
        <w:t xml:space="preserve"> </w:t>
      </w:r>
      <w:r>
        <w:t>1998</w:t>
      </w:r>
    </w:p>
    <w:p w:rsidR="004D0911" w:rsidRDefault="005B1B61" w:rsidP="00596460">
      <w:pPr>
        <w:pStyle w:val="ListParagraph"/>
        <w:numPr>
          <w:ilvl w:val="1"/>
          <w:numId w:val="1"/>
        </w:numPr>
        <w:tabs>
          <w:tab w:val="left" w:pos="1354"/>
        </w:tabs>
        <w:spacing w:line="268" w:lineRule="exact"/>
        <w:ind w:firstLine="65"/>
      </w:pPr>
      <w:r>
        <w:t>Adults with Incapacity (Scotland) Act</w:t>
      </w:r>
      <w:r>
        <w:rPr>
          <w:spacing w:val="1"/>
        </w:rPr>
        <w:t xml:space="preserve"> </w:t>
      </w:r>
      <w:r>
        <w:t>2000</w:t>
      </w:r>
    </w:p>
    <w:p w:rsidR="004D0911" w:rsidRDefault="005B1B61" w:rsidP="00596460">
      <w:pPr>
        <w:pStyle w:val="ListParagraph"/>
        <w:numPr>
          <w:ilvl w:val="1"/>
          <w:numId w:val="1"/>
        </w:numPr>
        <w:tabs>
          <w:tab w:val="left" w:pos="1354"/>
        </w:tabs>
        <w:spacing w:line="268" w:lineRule="exact"/>
        <w:ind w:firstLine="65"/>
      </w:pPr>
      <w:r>
        <w:t>The Regulation of Care (Scotland) Act 2001</w:t>
      </w:r>
    </w:p>
    <w:p w:rsidR="004D0911" w:rsidRDefault="005B1B61" w:rsidP="00596460">
      <w:pPr>
        <w:pStyle w:val="ListParagraph"/>
        <w:numPr>
          <w:ilvl w:val="1"/>
          <w:numId w:val="1"/>
        </w:numPr>
        <w:tabs>
          <w:tab w:val="left" w:pos="1354"/>
        </w:tabs>
        <w:spacing w:line="268" w:lineRule="exact"/>
        <w:ind w:firstLine="65"/>
      </w:pPr>
      <w:r>
        <w:lastRenderedPageBreak/>
        <w:t>Community Health and Care (Scotland) Act</w:t>
      </w:r>
      <w:r>
        <w:rPr>
          <w:spacing w:val="-8"/>
        </w:rPr>
        <w:t xml:space="preserve"> </w:t>
      </w:r>
      <w:r>
        <w:t>2002</w:t>
      </w:r>
    </w:p>
    <w:p w:rsidR="004D0911" w:rsidRDefault="005B1B61" w:rsidP="00596460">
      <w:pPr>
        <w:pStyle w:val="ListParagraph"/>
        <w:numPr>
          <w:ilvl w:val="1"/>
          <w:numId w:val="1"/>
        </w:numPr>
        <w:tabs>
          <w:tab w:val="left" w:pos="1354"/>
        </w:tabs>
        <w:spacing w:line="268" w:lineRule="exact"/>
        <w:ind w:firstLine="65"/>
      </w:pPr>
      <w:r>
        <w:t>Mental Health (Care and Treatment) (Scotland) Act</w:t>
      </w:r>
      <w:r>
        <w:rPr>
          <w:spacing w:val="-4"/>
        </w:rPr>
        <w:t xml:space="preserve"> </w:t>
      </w:r>
      <w:r>
        <w:t>2003</w:t>
      </w:r>
    </w:p>
    <w:p w:rsidR="004D0911" w:rsidRDefault="005B1B61" w:rsidP="00596460">
      <w:pPr>
        <w:pStyle w:val="ListParagraph"/>
        <w:numPr>
          <w:ilvl w:val="1"/>
          <w:numId w:val="1"/>
        </w:numPr>
        <w:tabs>
          <w:tab w:val="left" w:pos="1354"/>
        </w:tabs>
        <w:spacing w:line="269" w:lineRule="exact"/>
        <w:ind w:firstLine="65"/>
      </w:pPr>
      <w:r>
        <w:t>The Adult Support and Protection (Scotland) Act</w:t>
      </w:r>
      <w:r>
        <w:rPr>
          <w:spacing w:val="-7"/>
        </w:rPr>
        <w:t xml:space="preserve"> </w:t>
      </w:r>
      <w:r>
        <w:t>2007</w:t>
      </w:r>
    </w:p>
    <w:p w:rsidR="004D0911" w:rsidRDefault="005B1B61" w:rsidP="00596460">
      <w:pPr>
        <w:pStyle w:val="ListParagraph"/>
        <w:numPr>
          <w:ilvl w:val="1"/>
          <w:numId w:val="1"/>
        </w:numPr>
        <w:tabs>
          <w:tab w:val="left" w:pos="1354"/>
        </w:tabs>
        <w:spacing w:line="268" w:lineRule="exact"/>
        <w:ind w:firstLine="65"/>
      </w:pPr>
      <w:r>
        <w:t>Social Care (Self-directed Support)(Scotland) Act</w:t>
      </w:r>
      <w:r>
        <w:rPr>
          <w:spacing w:val="-3"/>
        </w:rPr>
        <w:t xml:space="preserve"> </w:t>
      </w:r>
      <w:r>
        <w:t>2013</w:t>
      </w:r>
    </w:p>
    <w:p w:rsidR="006662D1" w:rsidRDefault="006662D1" w:rsidP="00596460">
      <w:pPr>
        <w:pStyle w:val="ListParagraph"/>
        <w:numPr>
          <w:ilvl w:val="1"/>
          <w:numId w:val="1"/>
        </w:numPr>
        <w:tabs>
          <w:tab w:val="left" w:pos="1354"/>
        </w:tabs>
        <w:spacing w:line="268" w:lineRule="exact"/>
        <w:ind w:firstLine="65"/>
      </w:pPr>
      <w:r>
        <w:t>Children and Young People (Scotland) Act 2014</w:t>
      </w:r>
    </w:p>
    <w:p w:rsidR="004D0911" w:rsidRDefault="005B1B61" w:rsidP="00596460">
      <w:pPr>
        <w:pStyle w:val="ListParagraph"/>
        <w:numPr>
          <w:ilvl w:val="1"/>
          <w:numId w:val="1"/>
        </w:numPr>
        <w:tabs>
          <w:tab w:val="left" w:pos="1354"/>
        </w:tabs>
        <w:spacing w:line="268" w:lineRule="exact"/>
        <w:ind w:firstLine="65"/>
      </w:pPr>
      <w:r>
        <w:t>The Carer’s (Scotland) Act</w:t>
      </w:r>
      <w:r>
        <w:rPr>
          <w:spacing w:val="-2"/>
        </w:rPr>
        <w:t xml:space="preserve"> </w:t>
      </w:r>
      <w:r>
        <w:t>2016</w:t>
      </w:r>
    </w:p>
    <w:p w:rsidR="004D0911" w:rsidRDefault="005B1B61" w:rsidP="00596460">
      <w:pPr>
        <w:pStyle w:val="ListParagraph"/>
        <w:numPr>
          <w:ilvl w:val="1"/>
          <w:numId w:val="1"/>
        </w:numPr>
        <w:tabs>
          <w:tab w:val="left" w:pos="1354"/>
        </w:tabs>
        <w:ind w:right="250" w:firstLine="65"/>
      </w:pPr>
      <w:r>
        <w:t xml:space="preserve">West Lothian Council Policy on the application of hourly rates for the </w:t>
      </w:r>
      <w:r w:rsidR="00596460">
        <w:tab/>
      </w:r>
      <w:r w:rsidR="00596460">
        <w:tab/>
      </w:r>
      <w:r w:rsidR="00596460">
        <w:tab/>
      </w:r>
      <w:r>
        <w:t xml:space="preserve">purchase of registered agency services under Self-directed Support </w:t>
      </w:r>
      <w:r w:rsidR="00596460">
        <w:tab/>
      </w:r>
      <w:r w:rsidR="00596460">
        <w:tab/>
      </w:r>
      <w:r w:rsidR="00596460">
        <w:tab/>
      </w:r>
      <w:r>
        <w:t>Option 2 (‘SDS Option 2 Policy’)</w:t>
      </w:r>
    </w:p>
    <w:p w:rsidR="004D0911" w:rsidRDefault="005B1B61" w:rsidP="00596460">
      <w:pPr>
        <w:pStyle w:val="ListParagraph"/>
        <w:numPr>
          <w:ilvl w:val="1"/>
          <w:numId w:val="1"/>
        </w:numPr>
        <w:tabs>
          <w:tab w:val="left" w:pos="1354"/>
        </w:tabs>
        <w:spacing w:line="266" w:lineRule="exact"/>
        <w:ind w:firstLine="65"/>
      </w:pPr>
      <w:r>
        <w:t>West Lothian Council Policy on Self-directed Support (‘SDS</w:t>
      </w:r>
      <w:r>
        <w:rPr>
          <w:spacing w:val="-11"/>
        </w:rPr>
        <w:t xml:space="preserve"> </w:t>
      </w:r>
      <w:r>
        <w:t>Policy’)</w:t>
      </w:r>
    </w:p>
    <w:p w:rsidR="004D0911" w:rsidRDefault="005B1B61" w:rsidP="00596460">
      <w:pPr>
        <w:pStyle w:val="ListParagraph"/>
        <w:numPr>
          <w:ilvl w:val="1"/>
          <w:numId w:val="1"/>
        </w:numPr>
        <w:tabs>
          <w:tab w:val="left" w:pos="1354"/>
        </w:tabs>
        <w:spacing w:line="268" w:lineRule="exact"/>
        <w:ind w:firstLine="65"/>
      </w:pPr>
      <w:r>
        <w:t>West Lothian Council Eligibility Criteria for Carer Support (‘Carer’s</w:t>
      </w:r>
      <w:r>
        <w:rPr>
          <w:spacing w:val="-32"/>
        </w:rPr>
        <w:t xml:space="preserve"> </w:t>
      </w:r>
      <w:r w:rsidR="00596460">
        <w:rPr>
          <w:spacing w:val="-32"/>
        </w:rPr>
        <w:tab/>
      </w:r>
      <w:r w:rsidR="00596460">
        <w:rPr>
          <w:spacing w:val="-32"/>
        </w:rPr>
        <w:tab/>
      </w:r>
      <w:r w:rsidR="00596460">
        <w:rPr>
          <w:spacing w:val="-32"/>
        </w:rPr>
        <w:tab/>
      </w:r>
      <w:r w:rsidR="00596460">
        <w:rPr>
          <w:spacing w:val="-32"/>
        </w:rPr>
        <w:tab/>
      </w:r>
      <w:r w:rsidR="00596460">
        <w:rPr>
          <w:spacing w:val="-32"/>
        </w:rPr>
        <w:tab/>
      </w:r>
      <w:r>
        <w:t>eligibility’)</w:t>
      </w:r>
    </w:p>
    <w:p w:rsidR="004D0911" w:rsidRDefault="005B1B61" w:rsidP="00596460">
      <w:pPr>
        <w:pStyle w:val="ListParagraph"/>
        <w:numPr>
          <w:ilvl w:val="1"/>
          <w:numId w:val="1"/>
        </w:numPr>
        <w:tabs>
          <w:tab w:val="left" w:pos="1354"/>
        </w:tabs>
        <w:ind w:right="219" w:firstLine="65"/>
      </w:pPr>
      <w:r>
        <w:t xml:space="preserve">West Lothian Council Policy on Assessment and the Application of </w:t>
      </w:r>
      <w:r w:rsidR="00596460">
        <w:tab/>
      </w:r>
      <w:r w:rsidR="00596460">
        <w:tab/>
      </w:r>
      <w:r w:rsidR="00596460">
        <w:tab/>
      </w:r>
      <w:r>
        <w:t>Eligibility Criteria for Non-Residential Care (“Eligibility</w:t>
      </w:r>
      <w:r>
        <w:rPr>
          <w:spacing w:val="-8"/>
        </w:rPr>
        <w:t xml:space="preserve"> </w:t>
      </w:r>
      <w:r>
        <w:t>Policy”)</w:t>
      </w:r>
    </w:p>
    <w:p w:rsidR="004D0911" w:rsidRDefault="004D0911">
      <w:pPr>
        <w:pStyle w:val="BodyText"/>
        <w:spacing w:before="7"/>
        <w:rPr>
          <w:sz w:val="21"/>
        </w:rPr>
      </w:pPr>
    </w:p>
    <w:p w:rsidR="00B52B96" w:rsidRDefault="00B52B96">
      <w:pPr>
        <w:pStyle w:val="BodyText"/>
        <w:spacing w:before="7"/>
        <w:rPr>
          <w:sz w:val="21"/>
        </w:rPr>
      </w:pPr>
    </w:p>
    <w:p w:rsidR="004D0911" w:rsidRDefault="005B1B61" w:rsidP="00596460">
      <w:pPr>
        <w:pStyle w:val="Heading1"/>
        <w:numPr>
          <w:ilvl w:val="0"/>
          <w:numId w:val="1"/>
        </w:numPr>
        <w:tabs>
          <w:tab w:val="left" w:pos="641"/>
        </w:tabs>
        <w:ind w:firstLine="69"/>
      </w:pPr>
      <w:r>
        <w:t>UPDATES</w:t>
      </w:r>
    </w:p>
    <w:p w:rsidR="004D0911" w:rsidRDefault="004D0911">
      <w:pPr>
        <w:pStyle w:val="BodyText"/>
        <w:spacing w:before="1"/>
        <w:rPr>
          <w:b/>
        </w:rPr>
      </w:pPr>
    </w:p>
    <w:p w:rsidR="004D0911" w:rsidRDefault="005B1B61" w:rsidP="00596460">
      <w:pPr>
        <w:pStyle w:val="BodyText"/>
        <w:ind w:left="1418" w:right="218"/>
        <w:jc w:val="both"/>
      </w:pPr>
      <w:r>
        <w:t xml:space="preserve">This policy will be reviewed annually. Up to date information will be published on the council’s website </w:t>
      </w:r>
      <w:hyperlink r:id="rId10">
        <w:r>
          <w:rPr>
            <w:color w:val="0000FF"/>
            <w:u w:val="single" w:color="0000FF"/>
          </w:rPr>
          <w:t>www.westlothian.gov.uk</w:t>
        </w:r>
      </w:hyperlink>
      <w:r>
        <w:rPr>
          <w:color w:val="0000FF"/>
        </w:rPr>
        <w:t xml:space="preserve"> </w:t>
      </w:r>
      <w:r>
        <w:t>and paper copies will be made available through our Social Work offices.</w:t>
      </w:r>
    </w:p>
    <w:p w:rsidR="004D0911" w:rsidRDefault="004D0911">
      <w:pPr>
        <w:jc w:val="both"/>
        <w:sectPr w:rsidR="004D0911">
          <w:pgSz w:w="11910" w:h="16840"/>
          <w:pgMar w:top="620" w:right="1220" w:bottom="480" w:left="1220" w:header="0" w:footer="297" w:gutter="0"/>
          <w:cols w:space="720"/>
        </w:sectPr>
      </w:pPr>
    </w:p>
    <w:p w:rsidR="004D0911" w:rsidRDefault="005B1B61">
      <w:pPr>
        <w:pStyle w:val="Heading1"/>
        <w:spacing w:before="79"/>
      </w:pPr>
      <w:r>
        <w:lastRenderedPageBreak/>
        <w:t>Appendix 1</w:t>
      </w:r>
    </w:p>
    <w:p w:rsidR="004D0911" w:rsidRDefault="004D0911">
      <w:pPr>
        <w:pStyle w:val="BodyText"/>
        <w:rPr>
          <w:b/>
        </w:rPr>
      </w:pPr>
    </w:p>
    <w:p w:rsidR="004D0911" w:rsidRDefault="005B1B61">
      <w:pPr>
        <w:ind w:left="220"/>
        <w:rPr>
          <w:b/>
        </w:rPr>
      </w:pPr>
      <w:r>
        <w:rPr>
          <w:b/>
        </w:rPr>
        <w:t>Definition of personal care</w:t>
      </w:r>
    </w:p>
    <w:p w:rsidR="004D0911" w:rsidRDefault="004D0911">
      <w:pPr>
        <w:pStyle w:val="BodyText"/>
        <w:spacing w:before="1"/>
        <w:rPr>
          <w:b/>
        </w:rPr>
      </w:pPr>
    </w:p>
    <w:p w:rsidR="004D0911" w:rsidRDefault="005B1B61">
      <w:pPr>
        <w:pStyle w:val="ListParagraph"/>
        <w:numPr>
          <w:ilvl w:val="1"/>
          <w:numId w:val="1"/>
        </w:numPr>
        <w:tabs>
          <w:tab w:val="left" w:pos="940"/>
          <w:tab w:val="left" w:pos="941"/>
        </w:tabs>
        <w:spacing w:line="269" w:lineRule="exact"/>
        <w:ind w:left="940" w:hanging="360"/>
      </w:pPr>
      <w:r>
        <w:t>Personal Hygiene- Bathing, Showering, hair washing, shaving</w:t>
      </w:r>
      <w:r>
        <w:rPr>
          <w:spacing w:val="-2"/>
        </w:rPr>
        <w:t xml:space="preserve"> </w:t>
      </w:r>
      <w:r>
        <w:t>etc.</w:t>
      </w:r>
    </w:p>
    <w:p w:rsidR="004D0911" w:rsidRDefault="005B1B61">
      <w:pPr>
        <w:pStyle w:val="ListParagraph"/>
        <w:numPr>
          <w:ilvl w:val="1"/>
          <w:numId w:val="1"/>
        </w:numPr>
        <w:tabs>
          <w:tab w:val="left" w:pos="940"/>
          <w:tab w:val="left" w:pos="941"/>
        </w:tabs>
        <w:spacing w:line="269" w:lineRule="exact"/>
        <w:ind w:left="940" w:hanging="360"/>
      </w:pPr>
      <w:r>
        <w:t>Personal Assistance – Dressing, surgical appliances, prosthesis</w:t>
      </w:r>
      <w:r>
        <w:rPr>
          <w:spacing w:val="-7"/>
        </w:rPr>
        <w:t xml:space="preserve"> </w:t>
      </w:r>
      <w:r>
        <w:t>etc.</w:t>
      </w:r>
    </w:p>
    <w:p w:rsidR="004D0911" w:rsidRDefault="005B1B61">
      <w:pPr>
        <w:pStyle w:val="ListParagraph"/>
        <w:numPr>
          <w:ilvl w:val="1"/>
          <w:numId w:val="1"/>
        </w:numPr>
        <w:tabs>
          <w:tab w:val="left" w:pos="940"/>
          <w:tab w:val="left" w:pos="941"/>
        </w:tabs>
        <w:spacing w:line="268" w:lineRule="exact"/>
        <w:ind w:left="940" w:hanging="360"/>
      </w:pPr>
      <w:r>
        <w:t>Continence Management, Toileting, skin care, bed changing</w:t>
      </w:r>
      <w:r>
        <w:rPr>
          <w:spacing w:val="-5"/>
        </w:rPr>
        <w:t xml:space="preserve"> </w:t>
      </w:r>
      <w:r>
        <w:t>etc.</w:t>
      </w:r>
    </w:p>
    <w:p w:rsidR="004D0911" w:rsidRDefault="005B1B61">
      <w:pPr>
        <w:pStyle w:val="ListParagraph"/>
        <w:numPr>
          <w:ilvl w:val="1"/>
          <w:numId w:val="1"/>
        </w:numPr>
        <w:tabs>
          <w:tab w:val="left" w:pos="940"/>
          <w:tab w:val="left" w:pos="941"/>
        </w:tabs>
        <w:ind w:left="940" w:right="217" w:hanging="360"/>
      </w:pPr>
      <w:r>
        <w:t>Simple Medical Treatments – Assistance with medication, including eye/ear drops, application of creams, simple dressings</w:t>
      </w:r>
      <w:r>
        <w:rPr>
          <w:spacing w:val="-1"/>
        </w:rPr>
        <w:t xml:space="preserve"> </w:t>
      </w:r>
      <w:r>
        <w:t>etc.</w:t>
      </w:r>
    </w:p>
    <w:p w:rsidR="004D0911" w:rsidRDefault="005B1B61">
      <w:pPr>
        <w:pStyle w:val="ListParagraph"/>
        <w:numPr>
          <w:ilvl w:val="1"/>
          <w:numId w:val="1"/>
        </w:numPr>
        <w:tabs>
          <w:tab w:val="left" w:pos="940"/>
          <w:tab w:val="left" w:pos="941"/>
        </w:tabs>
        <w:ind w:left="940" w:right="221" w:hanging="360"/>
      </w:pPr>
      <w:r>
        <w:t>Food and Diet – Food and drink provision, feeding, assistance with special diets, assistance to manage different meals services</w:t>
      </w:r>
      <w:r>
        <w:rPr>
          <w:spacing w:val="-7"/>
        </w:rPr>
        <w:t xml:space="preserve"> </w:t>
      </w:r>
      <w:r>
        <w:t>etc.</w:t>
      </w:r>
    </w:p>
    <w:p w:rsidR="001B6404" w:rsidRDefault="005B1B61" w:rsidP="001B6404">
      <w:pPr>
        <w:pStyle w:val="ListParagraph"/>
        <w:numPr>
          <w:ilvl w:val="1"/>
          <w:numId w:val="1"/>
        </w:numPr>
        <w:tabs>
          <w:tab w:val="left" w:pos="940"/>
          <w:tab w:val="left" w:pos="941"/>
        </w:tabs>
        <w:ind w:left="940" w:right="220" w:hanging="360"/>
      </w:pPr>
      <w:r>
        <w:t>Moving and handling – Assistance to get up/go to bed, Transfers, including the use of hoists.</w:t>
      </w:r>
    </w:p>
    <w:p w:rsidR="004D0911" w:rsidRDefault="004D0911">
      <w:pPr>
        <w:pStyle w:val="BodyText"/>
        <w:rPr>
          <w:sz w:val="24"/>
        </w:rPr>
      </w:pPr>
    </w:p>
    <w:p w:rsidR="004D0911" w:rsidRDefault="005B1B61">
      <w:pPr>
        <w:pStyle w:val="Heading1"/>
        <w:spacing w:before="169"/>
      </w:pPr>
      <w:r>
        <w:t>Examples of Non-residential care services</w:t>
      </w:r>
    </w:p>
    <w:p w:rsidR="004D0911" w:rsidRDefault="004D0911">
      <w:pPr>
        <w:pStyle w:val="BodyText"/>
        <w:spacing w:before="2"/>
        <w:rPr>
          <w:b/>
        </w:rPr>
      </w:pPr>
    </w:p>
    <w:p w:rsidR="004D0911" w:rsidRDefault="005B1B61">
      <w:pPr>
        <w:pStyle w:val="ListParagraph"/>
        <w:numPr>
          <w:ilvl w:val="1"/>
          <w:numId w:val="1"/>
        </w:numPr>
        <w:tabs>
          <w:tab w:val="left" w:pos="940"/>
          <w:tab w:val="left" w:pos="941"/>
        </w:tabs>
        <w:spacing w:line="268" w:lineRule="exact"/>
        <w:ind w:left="940" w:hanging="360"/>
      </w:pPr>
      <w:r>
        <w:t>Day support, including day</w:t>
      </w:r>
      <w:r>
        <w:rPr>
          <w:spacing w:val="-4"/>
        </w:rPr>
        <w:t xml:space="preserve"> </w:t>
      </w:r>
      <w:r>
        <w:t>care</w:t>
      </w:r>
    </w:p>
    <w:p w:rsidR="004D0911" w:rsidRDefault="005B1B61">
      <w:pPr>
        <w:pStyle w:val="ListParagraph"/>
        <w:numPr>
          <w:ilvl w:val="1"/>
          <w:numId w:val="1"/>
        </w:numPr>
        <w:tabs>
          <w:tab w:val="left" w:pos="940"/>
          <w:tab w:val="left" w:pos="941"/>
        </w:tabs>
        <w:ind w:left="940" w:right="217" w:hanging="360"/>
      </w:pPr>
      <w:r>
        <w:t>Care at Home – supported accommodation, supported living, housing support services</w:t>
      </w:r>
    </w:p>
    <w:p w:rsidR="004D0911" w:rsidRDefault="005B1B61">
      <w:pPr>
        <w:pStyle w:val="ListParagraph"/>
        <w:numPr>
          <w:ilvl w:val="1"/>
          <w:numId w:val="1"/>
        </w:numPr>
        <w:tabs>
          <w:tab w:val="left" w:pos="940"/>
          <w:tab w:val="left" w:pos="941"/>
        </w:tabs>
        <w:spacing w:line="267" w:lineRule="exact"/>
        <w:ind w:left="940" w:hanging="360"/>
      </w:pPr>
      <w:r>
        <w:t>Lunch</w:t>
      </w:r>
      <w:r>
        <w:rPr>
          <w:spacing w:val="-1"/>
        </w:rPr>
        <w:t xml:space="preserve"> </w:t>
      </w:r>
      <w:r>
        <w:t>Clubs</w:t>
      </w:r>
    </w:p>
    <w:p w:rsidR="004D0911" w:rsidRDefault="005B1B61">
      <w:pPr>
        <w:pStyle w:val="ListParagraph"/>
        <w:numPr>
          <w:ilvl w:val="1"/>
          <w:numId w:val="1"/>
        </w:numPr>
        <w:tabs>
          <w:tab w:val="left" w:pos="940"/>
          <w:tab w:val="left" w:pos="941"/>
        </w:tabs>
        <w:spacing w:line="268" w:lineRule="exact"/>
        <w:ind w:left="940" w:hanging="360"/>
      </w:pPr>
      <w:r>
        <w:t>Wardens in Sheltered</w:t>
      </w:r>
      <w:r>
        <w:rPr>
          <w:spacing w:val="-5"/>
        </w:rPr>
        <w:t xml:space="preserve"> </w:t>
      </w:r>
      <w:r>
        <w:t>Housing</w:t>
      </w:r>
    </w:p>
    <w:p w:rsidR="004D0911" w:rsidRDefault="005B1B61">
      <w:pPr>
        <w:pStyle w:val="ListParagraph"/>
        <w:numPr>
          <w:ilvl w:val="1"/>
          <w:numId w:val="1"/>
        </w:numPr>
        <w:tabs>
          <w:tab w:val="left" w:pos="940"/>
          <w:tab w:val="left" w:pos="941"/>
        </w:tabs>
        <w:spacing w:line="268" w:lineRule="exact"/>
        <w:ind w:left="940" w:hanging="360"/>
      </w:pPr>
      <w:r>
        <w:t>Laundry</w:t>
      </w:r>
      <w:r>
        <w:rPr>
          <w:spacing w:val="-2"/>
        </w:rPr>
        <w:t xml:space="preserve"> </w:t>
      </w:r>
      <w:r>
        <w:t>Services</w:t>
      </w:r>
    </w:p>
    <w:p w:rsidR="004D0911" w:rsidRDefault="005B1B61">
      <w:pPr>
        <w:pStyle w:val="ListParagraph"/>
        <w:numPr>
          <w:ilvl w:val="1"/>
          <w:numId w:val="1"/>
        </w:numPr>
        <w:tabs>
          <w:tab w:val="left" w:pos="940"/>
          <w:tab w:val="left" w:pos="941"/>
        </w:tabs>
        <w:spacing w:line="269" w:lineRule="exact"/>
        <w:ind w:left="940" w:hanging="360"/>
      </w:pPr>
      <w:r>
        <w:t>Aids and</w:t>
      </w:r>
      <w:r>
        <w:rPr>
          <w:spacing w:val="-1"/>
        </w:rPr>
        <w:t xml:space="preserve"> </w:t>
      </w:r>
      <w:r>
        <w:t>Adaptations</w:t>
      </w:r>
    </w:p>
    <w:p w:rsidR="004D0911" w:rsidRDefault="005B1B61">
      <w:pPr>
        <w:pStyle w:val="ListParagraph"/>
        <w:numPr>
          <w:ilvl w:val="1"/>
          <w:numId w:val="1"/>
        </w:numPr>
        <w:tabs>
          <w:tab w:val="left" w:pos="940"/>
          <w:tab w:val="left" w:pos="941"/>
        </w:tabs>
        <w:spacing w:line="268" w:lineRule="exact"/>
        <w:ind w:left="940" w:hanging="360"/>
      </w:pPr>
      <w:r>
        <w:t>Transport</w:t>
      </w:r>
    </w:p>
    <w:p w:rsidR="004D0911" w:rsidRDefault="005B1B61">
      <w:pPr>
        <w:pStyle w:val="ListParagraph"/>
        <w:numPr>
          <w:ilvl w:val="1"/>
          <w:numId w:val="1"/>
        </w:numPr>
        <w:tabs>
          <w:tab w:val="left" w:pos="940"/>
          <w:tab w:val="left" w:pos="941"/>
        </w:tabs>
        <w:spacing w:line="268" w:lineRule="exact"/>
        <w:ind w:left="940" w:hanging="360"/>
      </w:pPr>
      <w:r>
        <w:t>After Care services for people with a mental</w:t>
      </w:r>
      <w:r>
        <w:rPr>
          <w:spacing w:val="-10"/>
        </w:rPr>
        <w:t xml:space="preserve"> </w:t>
      </w:r>
      <w:r>
        <w:t>illness</w:t>
      </w:r>
    </w:p>
    <w:p w:rsidR="004D0911" w:rsidRDefault="005B1B61">
      <w:pPr>
        <w:pStyle w:val="ListParagraph"/>
        <w:numPr>
          <w:ilvl w:val="1"/>
          <w:numId w:val="1"/>
        </w:numPr>
        <w:tabs>
          <w:tab w:val="left" w:pos="940"/>
          <w:tab w:val="left" w:pos="941"/>
        </w:tabs>
        <w:spacing w:before="1" w:line="237" w:lineRule="auto"/>
        <w:ind w:left="940" w:right="220" w:hanging="360"/>
      </w:pPr>
      <w:r>
        <w:t>Care and support services for those who have, or have had a mental illness, (in or not in</w:t>
      </w:r>
      <w:r>
        <w:rPr>
          <w:spacing w:val="1"/>
        </w:rPr>
        <w:t xml:space="preserve"> </w:t>
      </w:r>
      <w:r>
        <w:t>hospital)</w:t>
      </w:r>
    </w:p>
    <w:p w:rsidR="004D0911" w:rsidRDefault="004D0911">
      <w:pPr>
        <w:spacing w:line="237" w:lineRule="auto"/>
        <w:sectPr w:rsidR="004D0911">
          <w:pgSz w:w="11910" w:h="16840"/>
          <w:pgMar w:top="860" w:right="1220" w:bottom="480" w:left="1220" w:header="0" w:footer="297" w:gutter="0"/>
          <w:cols w:space="720"/>
        </w:sectPr>
      </w:pPr>
    </w:p>
    <w:p w:rsidR="004D0911" w:rsidRDefault="002151CF">
      <w:pPr>
        <w:pStyle w:val="Heading1"/>
        <w:spacing w:before="65"/>
      </w:pPr>
      <w:r>
        <w:rPr>
          <w:noProof/>
          <w:lang w:bidi="ar-SA"/>
        </w:rPr>
        <w:lastRenderedPageBreak/>
        <mc:AlternateContent>
          <mc:Choice Requires="wpg">
            <w:drawing>
              <wp:anchor distT="0" distB="0" distL="114300" distR="114300" simplePos="0" relativeHeight="251658240" behindDoc="1" locked="0" layoutInCell="1" allowOverlap="1" wp14:anchorId="3060199E" wp14:editId="1C779A6B">
                <wp:simplePos x="0" y="0"/>
                <wp:positionH relativeFrom="page">
                  <wp:posOffset>835660</wp:posOffset>
                </wp:positionH>
                <wp:positionV relativeFrom="page">
                  <wp:posOffset>3002915</wp:posOffset>
                </wp:positionV>
                <wp:extent cx="2129155" cy="2924175"/>
                <wp:effectExtent l="16510" t="2540" r="6985" b="6985"/>
                <wp:wrapNone/>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2924175"/>
                          <a:chOff x="1323" y="4729"/>
                          <a:chExt cx="3345" cy="4605"/>
                        </a:xfrm>
                      </wpg:grpSpPr>
                      <wps:wsp>
                        <wps:cNvPr id="27" name="Freeform 32"/>
                        <wps:cNvSpPr>
                          <a:spLocks/>
                        </wps:cNvSpPr>
                        <wps:spPr bwMode="auto">
                          <a:xfrm>
                            <a:off x="1323" y="5119"/>
                            <a:ext cx="2040" cy="1620"/>
                          </a:xfrm>
                          <a:custGeom>
                            <a:avLst/>
                            <a:gdLst>
                              <a:gd name="T0" fmla="+- 0 1323 1323"/>
                              <a:gd name="T1" fmla="*/ T0 w 2040"/>
                              <a:gd name="T2" fmla="+- 0 5929 5119"/>
                              <a:gd name="T3" fmla="*/ 5929 h 1620"/>
                              <a:gd name="T4" fmla="+- 0 2343 1323"/>
                              <a:gd name="T5" fmla="*/ T4 w 2040"/>
                              <a:gd name="T6" fmla="+- 0 5119 5119"/>
                              <a:gd name="T7" fmla="*/ 5119 h 1620"/>
                              <a:gd name="T8" fmla="+- 0 3363 1323"/>
                              <a:gd name="T9" fmla="*/ T8 w 2040"/>
                              <a:gd name="T10" fmla="+- 0 5929 5119"/>
                              <a:gd name="T11" fmla="*/ 5929 h 1620"/>
                              <a:gd name="T12" fmla="+- 0 2343 1323"/>
                              <a:gd name="T13" fmla="*/ T12 w 2040"/>
                              <a:gd name="T14" fmla="+- 0 6739 5119"/>
                              <a:gd name="T15" fmla="*/ 6739 h 1620"/>
                              <a:gd name="T16" fmla="+- 0 1323 1323"/>
                              <a:gd name="T17" fmla="*/ T16 w 2040"/>
                              <a:gd name="T18" fmla="+- 0 5929 5119"/>
                              <a:gd name="T19" fmla="*/ 5929 h 1620"/>
                            </a:gdLst>
                            <a:ahLst/>
                            <a:cxnLst>
                              <a:cxn ang="0">
                                <a:pos x="T1" y="T3"/>
                              </a:cxn>
                              <a:cxn ang="0">
                                <a:pos x="T5" y="T7"/>
                              </a:cxn>
                              <a:cxn ang="0">
                                <a:pos x="T9" y="T11"/>
                              </a:cxn>
                              <a:cxn ang="0">
                                <a:pos x="T13" y="T15"/>
                              </a:cxn>
                              <a:cxn ang="0">
                                <a:pos x="T17" y="T19"/>
                              </a:cxn>
                            </a:cxnLst>
                            <a:rect l="0" t="0" r="r" b="b"/>
                            <a:pathLst>
                              <a:path w="2040" h="1620">
                                <a:moveTo>
                                  <a:pt x="0" y="810"/>
                                </a:moveTo>
                                <a:lnTo>
                                  <a:pt x="1020" y="0"/>
                                </a:lnTo>
                                <a:lnTo>
                                  <a:pt x="2040" y="810"/>
                                </a:lnTo>
                                <a:lnTo>
                                  <a:pt x="1020" y="1620"/>
                                </a:lnTo>
                                <a:lnTo>
                                  <a:pt x="0" y="8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83" y="4729"/>
                            <a:ext cx="120" cy="390"/>
                          </a:xfrm>
                          <a:prstGeom prst="rect">
                            <a:avLst/>
                          </a:prstGeom>
                          <a:noFill/>
                          <a:extLst>
                            <a:ext uri="{909E8E84-426E-40DD-AFC4-6F175D3DCCD1}">
                              <a14:hiddenFill xmlns:a14="http://schemas.microsoft.com/office/drawing/2010/main">
                                <a:solidFill>
                                  <a:srgbClr val="FFFFFF"/>
                                </a:solidFill>
                              </a14:hiddenFill>
                            </a:ext>
                          </a:extLst>
                        </pic:spPr>
                      </pic:pic>
                      <wps:wsp>
                        <wps:cNvPr id="29" name="AutoShape 30"/>
                        <wps:cNvSpPr>
                          <a:spLocks/>
                        </wps:cNvSpPr>
                        <wps:spPr bwMode="auto">
                          <a:xfrm>
                            <a:off x="3363" y="5840"/>
                            <a:ext cx="1305" cy="120"/>
                          </a:xfrm>
                          <a:custGeom>
                            <a:avLst/>
                            <a:gdLst>
                              <a:gd name="T0" fmla="+- 0 4655 3363"/>
                              <a:gd name="T1" fmla="*/ T0 w 1305"/>
                              <a:gd name="T2" fmla="+- 0 5893 5840"/>
                              <a:gd name="T3" fmla="*/ 5893 h 120"/>
                              <a:gd name="T4" fmla="+- 0 4568 3363"/>
                              <a:gd name="T5" fmla="*/ T4 w 1305"/>
                              <a:gd name="T6" fmla="+- 0 5893 5840"/>
                              <a:gd name="T7" fmla="*/ 5893 h 120"/>
                              <a:gd name="T8" fmla="+- 0 4568 3363"/>
                              <a:gd name="T9" fmla="*/ T8 w 1305"/>
                              <a:gd name="T10" fmla="+- 0 5908 5840"/>
                              <a:gd name="T11" fmla="*/ 5908 h 120"/>
                              <a:gd name="T12" fmla="+- 0 4548 3363"/>
                              <a:gd name="T13" fmla="*/ T12 w 1305"/>
                              <a:gd name="T14" fmla="+- 0 5908 5840"/>
                              <a:gd name="T15" fmla="*/ 5908 h 120"/>
                              <a:gd name="T16" fmla="+- 0 4549 3363"/>
                              <a:gd name="T17" fmla="*/ T16 w 1305"/>
                              <a:gd name="T18" fmla="+- 0 5960 5840"/>
                              <a:gd name="T19" fmla="*/ 5960 h 120"/>
                              <a:gd name="T20" fmla="+- 0 4668 3363"/>
                              <a:gd name="T21" fmla="*/ T20 w 1305"/>
                              <a:gd name="T22" fmla="+- 0 5899 5840"/>
                              <a:gd name="T23" fmla="*/ 5899 h 120"/>
                              <a:gd name="T24" fmla="+- 0 4655 3363"/>
                              <a:gd name="T25" fmla="*/ T24 w 1305"/>
                              <a:gd name="T26" fmla="+- 0 5893 5840"/>
                              <a:gd name="T27" fmla="*/ 5893 h 120"/>
                              <a:gd name="T28" fmla="+- 0 4548 3363"/>
                              <a:gd name="T29" fmla="*/ T28 w 1305"/>
                              <a:gd name="T30" fmla="+- 0 5893 5840"/>
                              <a:gd name="T31" fmla="*/ 5893 h 120"/>
                              <a:gd name="T32" fmla="+- 0 3363 3363"/>
                              <a:gd name="T33" fmla="*/ T32 w 1305"/>
                              <a:gd name="T34" fmla="+- 0 5906 5840"/>
                              <a:gd name="T35" fmla="*/ 5906 h 120"/>
                              <a:gd name="T36" fmla="+- 0 3363 3363"/>
                              <a:gd name="T37" fmla="*/ T36 w 1305"/>
                              <a:gd name="T38" fmla="+- 0 5921 5840"/>
                              <a:gd name="T39" fmla="*/ 5921 h 120"/>
                              <a:gd name="T40" fmla="+- 0 4548 3363"/>
                              <a:gd name="T41" fmla="*/ T40 w 1305"/>
                              <a:gd name="T42" fmla="+- 0 5908 5840"/>
                              <a:gd name="T43" fmla="*/ 5908 h 120"/>
                              <a:gd name="T44" fmla="+- 0 4548 3363"/>
                              <a:gd name="T45" fmla="*/ T44 w 1305"/>
                              <a:gd name="T46" fmla="+- 0 5893 5840"/>
                              <a:gd name="T47" fmla="*/ 5893 h 120"/>
                              <a:gd name="T48" fmla="+- 0 4568 3363"/>
                              <a:gd name="T49" fmla="*/ T48 w 1305"/>
                              <a:gd name="T50" fmla="+- 0 5893 5840"/>
                              <a:gd name="T51" fmla="*/ 5893 h 120"/>
                              <a:gd name="T52" fmla="+- 0 4548 3363"/>
                              <a:gd name="T53" fmla="*/ T52 w 1305"/>
                              <a:gd name="T54" fmla="+- 0 5893 5840"/>
                              <a:gd name="T55" fmla="*/ 5893 h 120"/>
                              <a:gd name="T56" fmla="+- 0 4548 3363"/>
                              <a:gd name="T57" fmla="*/ T56 w 1305"/>
                              <a:gd name="T58" fmla="+- 0 5908 5840"/>
                              <a:gd name="T59" fmla="*/ 5908 h 120"/>
                              <a:gd name="T60" fmla="+- 0 4568 3363"/>
                              <a:gd name="T61" fmla="*/ T60 w 1305"/>
                              <a:gd name="T62" fmla="+- 0 5908 5840"/>
                              <a:gd name="T63" fmla="*/ 5908 h 120"/>
                              <a:gd name="T64" fmla="+- 0 4568 3363"/>
                              <a:gd name="T65" fmla="*/ T64 w 1305"/>
                              <a:gd name="T66" fmla="+- 0 5893 5840"/>
                              <a:gd name="T67" fmla="*/ 5893 h 120"/>
                              <a:gd name="T68" fmla="+- 0 4547 3363"/>
                              <a:gd name="T69" fmla="*/ T68 w 1305"/>
                              <a:gd name="T70" fmla="+- 0 5840 5840"/>
                              <a:gd name="T71" fmla="*/ 5840 h 120"/>
                              <a:gd name="T72" fmla="+- 0 4548 3363"/>
                              <a:gd name="T73" fmla="*/ T72 w 1305"/>
                              <a:gd name="T74" fmla="+- 0 5893 5840"/>
                              <a:gd name="T75" fmla="*/ 5893 h 120"/>
                              <a:gd name="T76" fmla="+- 0 4568 3363"/>
                              <a:gd name="T77" fmla="*/ T76 w 1305"/>
                              <a:gd name="T78" fmla="+- 0 5893 5840"/>
                              <a:gd name="T79" fmla="*/ 5893 h 120"/>
                              <a:gd name="T80" fmla="+- 0 4655 3363"/>
                              <a:gd name="T81" fmla="*/ T80 w 1305"/>
                              <a:gd name="T82" fmla="+- 0 5893 5840"/>
                              <a:gd name="T83" fmla="*/ 5893 h 120"/>
                              <a:gd name="T84" fmla="+- 0 4547 3363"/>
                              <a:gd name="T85" fmla="*/ T84 w 1305"/>
                              <a:gd name="T86" fmla="+- 0 5840 5840"/>
                              <a:gd name="T87" fmla="*/ 584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05" h="120">
                                <a:moveTo>
                                  <a:pt x="1292" y="53"/>
                                </a:moveTo>
                                <a:lnTo>
                                  <a:pt x="1205" y="53"/>
                                </a:lnTo>
                                <a:lnTo>
                                  <a:pt x="1205" y="68"/>
                                </a:lnTo>
                                <a:lnTo>
                                  <a:pt x="1185" y="68"/>
                                </a:lnTo>
                                <a:lnTo>
                                  <a:pt x="1186" y="120"/>
                                </a:lnTo>
                                <a:lnTo>
                                  <a:pt x="1305" y="59"/>
                                </a:lnTo>
                                <a:lnTo>
                                  <a:pt x="1292" y="53"/>
                                </a:lnTo>
                                <a:close/>
                                <a:moveTo>
                                  <a:pt x="1185" y="53"/>
                                </a:moveTo>
                                <a:lnTo>
                                  <a:pt x="0" y="66"/>
                                </a:lnTo>
                                <a:lnTo>
                                  <a:pt x="0" y="81"/>
                                </a:lnTo>
                                <a:lnTo>
                                  <a:pt x="1185" y="68"/>
                                </a:lnTo>
                                <a:lnTo>
                                  <a:pt x="1185" y="53"/>
                                </a:lnTo>
                                <a:close/>
                                <a:moveTo>
                                  <a:pt x="1205" y="53"/>
                                </a:moveTo>
                                <a:lnTo>
                                  <a:pt x="1185" y="53"/>
                                </a:lnTo>
                                <a:lnTo>
                                  <a:pt x="1185" y="68"/>
                                </a:lnTo>
                                <a:lnTo>
                                  <a:pt x="1205" y="68"/>
                                </a:lnTo>
                                <a:lnTo>
                                  <a:pt x="1205" y="53"/>
                                </a:lnTo>
                                <a:close/>
                                <a:moveTo>
                                  <a:pt x="1184" y="0"/>
                                </a:moveTo>
                                <a:lnTo>
                                  <a:pt x="1185" y="53"/>
                                </a:lnTo>
                                <a:lnTo>
                                  <a:pt x="1205" y="53"/>
                                </a:lnTo>
                                <a:lnTo>
                                  <a:pt x="1292" y="53"/>
                                </a:lnTo>
                                <a:lnTo>
                                  <a:pt x="11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29"/>
                        <wps:cNvSpPr>
                          <a:spLocks noChangeArrowheads="1"/>
                        </wps:cNvSpPr>
                        <wps:spPr bwMode="auto">
                          <a:xfrm>
                            <a:off x="3633" y="5539"/>
                            <a:ext cx="728"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8"/>
                        <wps:cNvSpPr>
                          <a:spLocks noChangeArrowheads="1"/>
                        </wps:cNvSpPr>
                        <wps:spPr bwMode="auto">
                          <a:xfrm>
                            <a:off x="1548" y="7324"/>
                            <a:ext cx="1725" cy="1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27"/>
                        <wps:cNvSpPr>
                          <a:spLocks/>
                        </wps:cNvSpPr>
                        <wps:spPr bwMode="auto">
                          <a:xfrm>
                            <a:off x="2283" y="6739"/>
                            <a:ext cx="2385" cy="2595"/>
                          </a:xfrm>
                          <a:custGeom>
                            <a:avLst/>
                            <a:gdLst>
                              <a:gd name="T0" fmla="+- 0 2403 2283"/>
                              <a:gd name="T1" fmla="*/ T0 w 2385"/>
                              <a:gd name="T2" fmla="+- 0 9214 6739"/>
                              <a:gd name="T3" fmla="*/ 9214 h 2595"/>
                              <a:gd name="T4" fmla="+- 0 2350 2283"/>
                              <a:gd name="T5" fmla="*/ T4 w 2385"/>
                              <a:gd name="T6" fmla="+- 0 9214 6739"/>
                              <a:gd name="T7" fmla="*/ 9214 h 2595"/>
                              <a:gd name="T8" fmla="+- 0 2350 2283"/>
                              <a:gd name="T9" fmla="*/ T8 w 2385"/>
                              <a:gd name="T10" fmla="+- 0 8899 6739"/>
                              <a:gd name="T11" fmla="*/ 8899 h 2595"/>
                              <a:gd name="T12" fmla="+- 0 2335 2283"/>
                              <a:gd name="T13" fmla="*/ T12 w 2385"/>
                              <a:gd name="T14" fmla="+- 0 8899 6739"/>
                              <a:gd name="T15" fmla="*/ 8899 h 2595"/>
                              <a:gd name="T16" fmla="+- 0 2335 2283"/>
                              <a:gd name="T17" fmla="*/ T16 w 2385"/>
                              <a:gd name="T18" fmla="+- 0 9214 6739"/>
                              <a:gd name="T19" fmla="*/ 9214 h 2595"/>
                              <a:gd name="T20" fmla="+- 0 2283 2283"/>
                              <a:gd name="T21" fmla="*/ T20 w 2385"/>
                              <a:gd name="T22" fmla="+- 0 9214 6739"/>
                              <a:gd name="T23" fmla="*/ 9214 h 2595"/>
                              <a:gd name="T24" fmla="+- 0 2343 2283"/>
                              <a:gd name="T25" fmla="*/ T24 w 2385"/>
                              <a:gd name="T26" fmla="+- 0 9334 6739"/>
                              <a:gd name="T27" fmla="*/ 9334 h 2595"/>
                              <a:gd name="T28" fmla="+- 0 2393 2283"/>
                              <a:gd name="T29" fmla="*/ T28 w 2385"/>
                              <a:gd name="T30" fmla="+- 0 9234 6739"/>
                              <a:gd name="T31" fmla="*/ 9234 h 2595"/>
                              <a:gd name="T32" fmla="+- 0 2403 2283"/>
                              <a:gd name="T33" fmla="*/ T32 w 2385"/>
                              <a:gd name="T34" fmla="+- 0 9214 6739"/>
                              <a:gd name="T35" fmla="*/ 9214 h 2595"/>
                              <a:gd name="T36" fmla="+- 0 4668 2283"/>
                              <a:gd name="T37" fmla="*/ T36 w 2385"/>
                              <a:gd name="T38" fmla="+- 0 7429 6739"/>
                              <a:gd name="T39" fmla="*/ 7429 h 2595"/>
                              <a:gd name="T40" fmla="+- 0 4653 2283"/>
                              <a:gd name="T41" fmla="*/ T40 w 2385"/>
                              <a:gd name="T42" fmla="+- 0 7421 6739"/>
                              <a:gd name="T43" fmla="*/ 7421 h 2595"/>
                              <a:gd name="T44" fmla="+- 0 4548 2283"/>
                              <a:gd name="T45" fmla="*/ T44 w 2385"/>
                              <a:gd name="T46" fmla="+- 0 7369 6739"/>
                              <a:gd name="T47" fmla="*/ 7369 h 2595"/>
                              <a:gd name="T48" fmla="+- 0 4548 2283"/>
                              <a:gd name="T49" fmla="*/ T48 w 2385"/>
                              <a:gd name="T50" fmla="+- 0 7421 6739"/>
                              <a:gd name="T51" fmla="*/ 7421 h 2595"/>
                              <a:gd name="T52" fmla="+- 0 3512 2283"/>
                              <a:gd name="T53" fmla="*/ T52 w 2385"/>
                              <a:gd name="T54" fmla="+- 0 7421 6739"/>
                              <a:gd name="T55" fmla="*/ 7421 h 2595"/>
                              <a:gd name="T56" fmla="+- 0 3512 2283"/>
                              <a:gd name="T57" fmla="*/ T56 w 2385"/>
                              <a:gd name="T58" fmla="+- 0 7001 6739"/>
                              <a:gd name="T59" fmla="*/ 7001 h 2595"/>
                              <a:gd name="T60" fmla="+- 0 3512 2283"/>
                              <a:gd name="T61" fmla="*/ T60 w 2385"/>
                              <a:gd name="T62" fmla="+- 0 6994 6739"/>
                              <a:gd name="T63" fmla="*/ 6994 h 2595"/>
                              <a:gd name="T64" fmla="+- 0 3512 2283"/>
                              <a:gd name="T65" fmla="*/ T64 w 2385"/>
                              <a:gd name="T66" fmla="+- 0 6986 6739"/>
                              <a:gd name="T67" fmla="*/ 6986 h 2595"/>
                              <a:gd name="T68" fmla="+- 0 2350 2283"/>
                              <a:gd name="T69" fmla="*/ T68 w 2385"/>
                              <a:gd name="T70" fmla="+- 0 6986 6739"/>
                              <a:gd name="T71" fmla="*/ 6986 h 2595"/>
                              <a:gd name="T72" fmla="+- 0 2350 2283"/>
                              <a:gd name="T73" fmla="*/ T72 w 2385"/>
                              <a:gd name="T74" fmla="+- 0 6739 6739"/>
                              <a:gd name="T75" fmla="*/ 6739 h 2595"/>
                              <a:gd name="T76" fmla="+- 0 2335 2283"/>
                              <a:gd name="T77" fmla="*/ T76 w 2385"/>
                              <a:gd name="T78" fmla="+- 0 6739 6739"/>
                              <a:gd name="T79" fmla="*/ 6739 h 2595"/>
                              <a:gd name="T80" fmla="+- 0 2335 2283"/>
                              <a:gd name="T81" fmla="*/ T80 w 2385"/>
                              <a:gd name="T82" fmla="+- 0 7204 6739"/>
                              <a:gd name="T83" fmla="*/ 7204 h 2595"/>
                              <a:gd name="T84" fmla="+- 0 2283 2283"/>
                              <a:gd name="T85" fmla="*/ T84 w 2385"/>
                              <a:gd name="T86" fmla="+- 0 7204 6739"/>
                              <a:gd name="T87" fmla="*/ 7204 h 2595"/>
                              <a:gd name="T88" fmla="+- 0 2343 2283"/>
                              <a:gd name="T89" fmla="*/ T88 w 2385"/>
                              <a:gd name="T90" fmla="+- 0 7324 6739"/>
                              <a:gd name="T91" fmla="*/ 7324 h 2595"/>
                              <a:gd name="T92" fmla="+- 0 2393 2283"/>
                              <a:gd name="T93" fmla="*/ T92 w 2385"/>
                              <a:gd name="T94" fmla="+- 0 7224 6739"/>
                              <a:gd name="T95" fmla="*/ 7224 h 2595"/>
                              <a:gd name="T96" fmla="+- 0 2403 2283"/>
                              <a:gd name="T97" fmla="*/ T96 w 2385"/>
                              <a:gd name="T98" fmla="+- 0 7204 6739"/>
                              <a:gd name="T99" fmla="*/ 7204 h 2595"/>
                              <a:gd name="T100" fmla="+- 0 2350 2283"/>
                              <a:gd name="T101" fmla="*/ T100 w 2385"/>
                              <a:gd name="T102" fmla="+- 0 7204 6739"/>
                              <a:gd name="T103" fmla="*/ 7204 h 2595"/>
                              <a:gd name="T104" fmla="+- 0 2350 2283"/>
                              <a:gd name="T105" fmla="*/ T104 w 2385"/>
                              <a:gd name="T106" fmla="+- 0 7001 6739"/>
                              <a:gd name="T107" fmla="*/ 7001 h 2595"/>
                              <a:gd name="T108" fmla="+- 0 3497 2283"/>
                              <a:gd name="T109" fmla="*/ T108 w 2385"/>
                              <a:gd name="T110" fmla="+- 0 7001 6739"/>
                              <a:gd name="T111" fmla="*/ 7001 h 2595"/>
                              <a:gd name="T112" fmla="+- 0 3497 2283"/>
                              <a:gd name="T113" fmla="*/ T112 w 2385"/>
                              <a:gd name="T114" fmla="+- 0 7436 6739"/>
                              <a:gd name="T115" fmla="*/ 7436 h 2595"/>
                              <a:gd name="T116" fmla="+- 0 4548 2283"/>
                              <a:gd name="T117" fmla="*/ T116 w 2385"/>
                              <a:gd name="T118" fmla="+- 0 7436 6739"/>
                              <a:gd name="T119" fmla="*/ 7436 h 2595"/>
                              <a:gd name="T120" fmla="+- 0 4548 2283"/>
                              <a:gd name="T121" fmla="*/ T120 w 2385"/>
                              <a:gd name="T122" fmla="+- 0 7489 6739"/>
                              <a:gd name="T123" fmla="*/ 7489 h 2595"/>
                              <a:gd name="T124" fmla="+- 0 4653 2283"/>
                              <a:gd name="T125" fmla="*/ T124 w 2385"/>
                              <a:gd name="T126" fmla="+- 0 7436 6739"/>
                              <a:gd name="T127" fmla="*/ 7436 h 2595"/>
                              <a:gd name="T128" fmla="+- 0 4668 2283"/>
                              <a:gd name="T129" fmla="*/ T128 w 2385"/>
                              <a:gd name="T130" fmla="+- 0 7429 6739"/>
                              <a:gd name="T131" fmla="*/ 7429 h 2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385" h="2595">
                                <a:moveTo>
                                  <a:pt x="120" y="2475"/>
                                </a:moveTo>
                                <a:lnTo>
                                  <a:pt x="67" y="2475"/>
                                </a:lnTo>
                                <a:lnTo>
                                  <a:pt x="67" y="2160"/>
                                </a:lnTo>
                                <a:lnTo>
                                  <a:pt x="52" y="2160"/>
                                </a:lnTo>
                                <a:lnTo>
                                  <a:pt x="52" y="2475"/>
                                </a:lnTo>
                                <a:lnTo>
                                  <a:pt x="0" y="2475"/>
                                </a:lnTo>
                                <a:lnTo>
                                  <a:pt x="60" y="2595"/>
                                </a:lnTo>
                                <a:lnTo>
                                  <a:pt x="110" y="2495"/>
                                </a:lnTo>
                                <a:lnTo>
                                  <a:pt x="120" y="2475"/>
                                </a:lnTo>
                                <a:moveTo>
                                  <a:pt x="2385" y="690"/>
                                </a:moveTo>
                                <a:lnTo>
                                  <a:pt x="2370" y="682"/>
                                </a:lnTo>
                                <a:lnTo>
                                  <a:pt x="2265" y="630"/>
                                </a:lnTo>
                                <a:lnTo>
                                  <a:pt x="2265" y="682"/>
                                </a:lnTo>
                                <a:lnTo>
                                  <a:pt x="1229" y="682"/>
                                </a:lnTo>
                                <a:lnTo>
                                  <a:pt x="1229" y="262"/>
                                </a:lnTo>
                                <a:lnTo>
                                  <a:pt x="1229" y="255"/>
                                </a:lnTo>
                                <a:lnTo>
                                  <a:pt x="1229" y="247"/>
                                </a:lnTo>
                                <a:lnTo>
                                  <a:pt x="67" y="247"/>
                                </a:lnTo>
                                <a:lnTo>
                                  <a:pt x="67" y="0"/>
                                </a:lnTo>
                                <a:lnTo>
                                  <a:pt x="52" y="0"/>
                                </a:lnTo>
                                <a:lnTo>
                                  <a:pt x="52" y="465"/>
                                </a:lnTo>
                                <a:lnTo>
                                  <a:pt x="0" y="465"/>
                                </a:lnTo>
                                <a:lnTo>
                                  <a:pt x="60" y="585"/>
                                </a:lnTo>
                                <a:lnTo>
                                  <a:pt x="110" y="485"/>
                                </a:lnTo>
                                <a:lnTo>
                                  <a:pt x="120" y="465"/>
                                </a:lnTo>
                                <a:lnTo>
                                  <a:pt x="67" y="465"/>
                                </a:lnTo>
                                <a:lnTo>
                                  <a:pt x="67" y="262"/>
                                </a:lnTo>
                                <a:lnTo>
                                  <a:pt x="1214" y="262"/>
                                </a:lnTo>
                                <a:lnTo>
                                  <a:pt x="1214" y="697"/>
                                </a:lnTo>
                                <a:lnTo>
                                  <a:pt x="2265" y="697"/>
                                </a:lnTo>
                                <a:lnTo>
                                  <a:pt x="2265" y="750"/>
                                </a:lnTo>
                                <a:lnTo>
                                  <a:pt x="2370" y="697"/>
                                </a:lnTo>
                                <a:lnTo>
                                  <a:pt x="2385" y="69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26"/>
                        <wps:cNvSpPr txBox="1">
                          <a:spLocks noChangeArrowheads="1"/>
                        </wps:cNvSpPr>
                        <wps:spPr bwMode="auto">
                          <a:xfrm>
                            <a:off x="1843" y="5645"/>
                            <a:ext cx="87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3A4" w:rsidRDefault="003163A4">
                              <w:pPr>
                                <w:spacing w:line="203" w:lineRule="exact"/>
                                <w:ind w:right="18"/>
                                <w:jc w:val="center"/>
                                <w:rPr>
                                  <w:rFonts w:ascii="Calibri"/>
                                  <w:sz w:val="20"/>
                                </w:rPr>
                              </w:pPr>
                              <w:r>
                                <w:rPr>
                                  <w:rFonts w:ascii="Calibri"/>
                                  <w:sz w:val="20"/>
                                </w:rPr>
                                <w:t xml:space="preserve">Eligible </w:t>
                              </w:r>
                              <w:r>
                                <w:rPr>
                                  <w:rFonts w:ascii="Calibri"/>
                                  <w:spacing w:val="-5"/>
                                  <w:sz w:val="20"/>
                                </w:rPr>
                                <w:t>for</w:t>
                              </w:r>
                            </w:p>
                            <w:p w:rsidR="003163A4" w:rsidRDefault="003163A4">
                              <w:pPr>
                                <w:spacing w:before="39" w:line="240" w:lineRule="exact"/>
                                <w:ind w:right="13"/>
                                <w:jc w:val="center"/>
                                <w:rPr>
                                  <w:rFonts w:ascii="Calibri"/>
                                  <w:sz w:val="20"/>
                                </w:rPr>
                              </w:pPr>
                              <w:r>
                                <w:rPr>
                                  <w:rFonts w:ascii="Calibri"/>
                                  <w:sz w:val="20"/>
                                </w:rPr>
                                <w:t>Service</w:t>
                              </w:r>
                            </w:p>
                          </w:txbxContent>
                        </wps:txbx>
                        <wps:bodyPr rot="0" vert="horz" wrap="square" lIns="0" tIns="0" rIns="0" bIns="0" anchor="t" anchorCtr="0" upright="1">
                          <a:noAutofit/>
                        </wps:bodyPr>
                      </wps:wsp>
                      <wps:wsp>
                        <wps:cNvPr id="34" name="Text Box 25"/>
                        <wps:cNvSpPr txBox="1">
                          <a:spLocks noChangeArrowheads="1"/>
                        </wps:cNvSpPr>
                        <wps:spPr bwMode="auto">
                          <a:xfrm>
                            <a:off x="3778" y="5655"/>
                            <a:ext cx="2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3A4" w:rsidRDefault="003163A4">
                              <w:pPr>
                                <w:spacing w:line="221" w:lineRule="exact"/>
                                <w:rPr>
                                  <w:rFonts w:ascii="Calibri"/>
                                </w:rPr>
                              </w:pPr>
                              <w:r>
                                <w:rPr>
                                  <w:rFonts w:ascii="Calibri"/>
                                </w:rPr>
                                <w:t>No</w:t>
                              </w:r>
                            </w:p>
                          </w:txbxContent>
                        </wps:txbx>
                        <wps:bodyPr rot="0" vert="horz" wrap="square" lIns="0" tIns="0" rIns="0" bIns="0" anchor="t" anchorCtr="0" upright="1">
                          <a:noAutofit/>
                        </wps:bodyPr>
                      </wps:wsp>
                      <wps:wsp>
                        <wps:cNvPr id="35" name="Text Box 24"/>
                        <wps:cNvSpPr txBox="1">
                          <a:spLocks noChangeArrowheads="1"/>
                        </wps:cNvSpPr>
                        <wps:spPr bwMode="auto">
                          <a:xfrm>
                            <a:off x="1692" y="6929"/>
                            <a:ext cx="1428" cy="1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3A4" w:rsidRDefault="003163A4">
                              <w:pPr>
                                <w:spacing w:line="225" w:lineRule="exact"/>
                                <w:rPr>
                                  <w:rFonts w:ascii="Calibri"/>
                                </w:rPr>
                              </w:pPr>
                              <w:r>
                                <w:rPr>
                                  <w:rFonts w:ascii="Calibri"/>
                                </w:rPr>
                                <w:t>Yes</w:t>
                              </w:r>
                            </w:p>
                            <w:p w:rsidR="003163A4" w:rsidRDefault="003163A4">
                              <w:pPr>
                                <w:spacing w:before="6"/>
                                <w:rPr>
                                  <w:b/>
                                  <w:sz w:val="18"/>
                                </w:rPr>
                              </w:pPr>
                            </w:p>
                            <w:p w:rsidR="003163A4" w:rsidRDefault="003163A4">
                              <w:pPr>
                                <w:spacing w:before="1" w:line="280" w:lineRule="atLeast"/>
                                <w:ind w:left="26" w:right="18" w:firstLine="3"/>
                                <w:jc w:val="center"/>
                                <w:rPr>
                                  <w:rFonts w:ascii="Calibri"/>
                                  <w:sz w:val="20"/>
                                </w:rPr>
                              </w:pPr>
                              <w:r>
                                <w:rPr>
                                  <w:rFonts w:ascii="Calibri"/>
                                  <w:sz w:val="20"/>
                                </w:rPr>
                                <w:t>Assessment of care and support confirmed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0199E" id="Group 23" o:spid="_x0000_s1027" style="position:absolute;left:0;text-align:left;margin-left:65.8pt;margin-top:236.45pt;width:167.65pt;height:230.25pt;z-index:-251658240;mso-position-horizontal-relative:page;mso-position-vertical-relative:page" coordorigin="1323,4729" coordsize="3345,4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">
                <v:shape id="Freeform 32" o:spid="_x0000_s1028" style="position:absolute;left:1323;top:5119;width:2040;height:1620;visibility:visible;mso-wrap-style:square;v-text-anchor:top" coordsize="204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" path="m,810l1020,,2040,810,1020,1620,,810xe" filled="f">
                  <v:path arrowok="t" o:connecttype="custom" o:connectlocs="0,5929;1020,5119;2040,5929;1020,6739;0,592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9" type="#_x0000_t75" style="position:absolute;left:2283;top:4729;width:120;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">
                  <v:imagedata r:id="rId12" o:title=""/>
                </v:shape>
                <v:shape id="AutoShape 30" o:spid="_x0000_s1030" style="position:absolute;left:3363;top:5840;width:1305;height:120;visibility:visible;mso-wrap-style:square;v-text-anchor:top" coordsize="13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" path="m1292,53r-87,l1205,68r-20,l1186,120,1305,59r-13,-6xm1185,53l,66,,81,1185,68r,-15xm1205,53r-20,l1185,68r20,l1205,53xm1184,r1,53l1205,53r87,l1184,xe" fillcolor="black" stroked="f">
                  <v:path arrowok="t" o:connecttype="custom" o:connectlocs="1292,5893;1205,5893;1205,5908;1185,5908;1186,5960;1305,5899;1292,5893;1185,5893;0,5906;0,5921;1185,5908;1185,5893;1205,5893;1185,5893;1185,5908;1205,5908;1205,5893;1184,5840;1185,5893;1205,5893;1292,5893;1184,5840" o:connectangles="0,0,0,0,0,0,0,0,0,0,0,0,0,0,0,0,0,0,0,0,0,0"/>
                </v:shape>
                <v:rect id="Rectangle 29" o:spid="_x0000_s1031" style="position:absolute;left:3633;top:5539;width:72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28" o:spid="_x0000_s1032" style="position:absolute;left:1548;top:7324;width:1725;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CrwwAAANsAAAAPAAAAZHJzL2Rvd25yZXYueG1sRI9PawIx&#10;FMTvhX6H8Aq91ayK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NCSAq8MAAADbAAAADwAA&#10;AAAAAAAAAAAAAAAHAgAAZHJzL2Rvd25yZXYueG1sUEsFBgAAAAADAAMAtwAAAPcCAAAAAA==&#10;" filled="f"/>
                <v:shape id="AutoShape 27" o:spid="_x0000_s1033" style="position:absolute;left:2283;top:6739;width:2385;height:2595;visibility:visible;mso-wrap-style:square;v-text-anchor:top" coordsize="2385,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" path="m120,2475r-53,l67,2160r-15,l52,2475r-52,l60,2595r50,-100l120,2475m2385,690r-15,-8l2265,630r,52l1229,682r,-420l1229,255r,-8l67,247,67,,52,r,465l,465,60,585,110,485r10,-20l67,465r,-203l1214,262r,435l2265,697r,53l2370,697r15,-7e" fillcolor="black" stroked="f">
                  <v:path arrowok="t" o:connecttype="custom" o:connectlocs="120,9214;67,9214;67,8899;52,8899;52,9214;0,9214;60,9334;110,9234;120,9214;2385,7429;2370,7421;2265,7369;2265,7421;1229,7421;1229,7001;1229,6994;1229,6986;67,6986;67,6739;52,6739;52,7204;0,7204;60,7324;110,7224;120,7204;67,7204;67,7001;1214,7001;1214,7436;2265,7436;2265,7489;2370,7436;2385,7429" o:connectangles="0,0,0,0,0,0,0,0,0,0,0,0,0,0,0,0,0,0,0,0,0,0,0,0,0,0,0,0,0,0,0,0,0"/>
                </v:shape>
                <v:shape id="Text Box 26" o:spid="_x0000_s1034" type="#_x0000_t202" style="position:absolute;left:1843;top:5645;width:879;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3163A4" w:rsidRDefault="003163A4">
                        <w:pPr>
                          <w:spacing w:line="203" w:lineRule="exact"/>
                          <w:ind w:right="18"/>
                          <w:jc w:val="center"/>
                          <w:rPr>
                            <w:rFonts w:ascii="Calibri"/>
                            <w:sz w:val="20"/>
                          </w:rPr>
                        </w:pPr>
                        <w:r>
                          <w:rPr>
                            <w:rFonts w:ascii="Calibri"/>
                            <w:sz w:val="20"/>
                          </w:rPr>
                          <w:t xml:space="preserve">Eligible </w:t>
                        </w:r>
                        <w:r>
                          <w:rPr>
                            <w:rFonts w:ascii="Calibri"/>
                            <w:spacing w:val="-5"/>
                            <w:sz w:val="20"/>
                          </w:rPr>
                          <w:t>for</w:t>
                        </w:r>
                      </w:p>
                      <w:p w:rsidR="003163A4" w:rsidRDefault="003163A4">
                        <w:pPr>
                          <w:spacing w:before="39" w:line="240" w:lineRule="exact"/>
                          <w:ind w:right="13"/>
                          <w:jc w:val="center"/>
                          <w:rPr>
                            <w:rFonts w:ascii="Calibri"/>
                            <w:sz w:val="20"/>
                          </w:rPr>
                        </w:pPr>
                        <w:r>
                          <w:rPr>
                            <w:rFonts w:ascii="Calibri"/>
                            <w:sz w:val="20"/>
                          </w:rPr>
                          <w:t>Service</w:t>
                        </w:r>
                      </w:p>
                    </w:txbxContent>
                  </v:textbox>
                </v:shape>
                <v:shape id="Text Box 25" o:spid="_x0000_s1035" type="#_x0000_t202" style="position:absolute;left:3778;top:5655;width:2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3163A4" w:rsidRDefault="003163A4">
                        <w:pPr>
                          <w:spacing w:line="221" w:lineRule="exact"/>
                          <w:rPr>
                            <w:rFonts w:ascii="Calibri"/>
                          </w:rPr>
                        </w:pPr>
                        <w:r>
                          <w:rPr>
                            <w:rFonts w:ascii="Calibri"/>
                          </w:rPr>
                          <w:t>No</w:t>
                        </w:r>
                      </w:p>
                    </w:txbxContent>
                  </v:textbox>
                </v:shape>
                <v:shape id="Text Box 24" o:spid="_x0000_s1036" type="#_x0000_t202" style="position:absolute;left:1692;top:6929;width:142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3163A4" w:rsidRDefault="003163A4">
                        <w:pPr>
                          <w:spacing w:line="225" w:lineRule="exact"/>
                          <w:rPr>
                            <w:rFonts w:ascii="Calibri"/>
                          </w:rPr>
                        </w:pPr>
                        <w:r>
                          <w:rPr>
                            <w:rFonts w:ascii="Calibri"/>
                          </w:rPr>
                          <w:t>Yes</w:t>
                        </w:r>
                      </w:p>
                      <w:p w:rsidR="003163A4" w:rsidRDefault="003163A4">
                        <w:pPr>
                          <w:spacing w:before="6"/>
                          <w:rPr>
                            <w:b/>
                            <w:sz w:val="18"/>
                          </w:rPr>
                        </w:pPr>
                      </w:p>
                      <w:p w:rsidR="003163A4" w:rsidRDefault="003163A4">
                        <w:pPr>
                          <w:spacing w:before="1" w:line="280" w:lineRule="atLeast"/>
                          <w:ind w:left="26" w:right="18" w:firstLine="3"/>
                          <w:jc w:val="center"/>
                          <w:rPr>
                            <w:rFonts w:ascii="Calibri"/>
                            <w:sz w:val="20"/>
                          </w:rPr>
                        </w:pPr>
                        <w:r>
                          <w:rPr>
                            <w:rFonts w:ascii="Calibri"/>
                            <w:sz w:val="20"/>
                          </w:rPr>
                          <w:t>Assessment of care and support confirmed</w:t>
                        </w:r>
                      </w:p>
                    </w:txbxContent>
                  </v:textbox>
                </v:shape>
                <w10:wrap anchorx="page" anchory="page"/>
              </v:group>
            </w:pict>
          </mc:Fallback>
        </mc:AlternateContent>
      </w:r>
      <w:r>
        <w:rPr>
          <w:noProof/>
          <w:lang w:bidi="ar-SA"/>
        </w:rPr>
        <mc:AlternateContent>
          <mc:Choice Requires="wpg">
            <w:drawing>
              <wp:anchor distT="0" distB="0" distL="114300" distR="114300" simplePos="0" relativeHeight="251655168" behindDoc="0" locked="0" layoutInCell="1" allowOverlap="1" wp14:anchorId="754E245C" wp14:editId="45F54DCF">
                <wp:simplePos x="0" y="0"/>
                <wp:positionH relativeFrom="page">
                  <wp:posOffset>2959100</wp:posOffset>
                </wp:positionH>
                <wp:positionV relativeFrom="page">
                  <wp:posOffset>3350260</wp:posOffset>
                </wp:positionV>
                <wp:extent cx="2952750" cy="742950"/>
                <wp:effectExtent l="6350" t="6985" r="3175" b="254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742950"/>
                          <a:chOff x="4660" y="5276"/>
                          <a:chExt cx="4650" cy="1170"/>
                        </a:xfrm>
                      </wpg:grpSpPr>
                      <wps:wsp>
                        <wps:cNvPr id="22" name="Freeform 22"/>
                        <wps:cNvSpPr>
                          <a:spLocks/>
                        </wps:cNvSpPr>
                        <wps:spPr bwMode="auto">
                          <a:xfrm>
                            <a:off x="7503" y="5284"/>
                            <a:ext cx="1800" cy="1065"/>
                          </a:xfrm>
                          <a:custGeom>
                            <a:avLst/>
                            <a:gdLst>
                              <a:gd name="T0" fmla="+- 0 7503 7503"/>
                              <a:gd name="T1" fmla="*/ T0 w 1800"/>
                              <a:gd name="T2" fmla="+- 0 5461 5284"/>
                              <a:gd name="T3" fmla="*/ 5461 h 1065"/>
                              <a:gd name="T4" fmla="+- 0 7517 7503"/>
                              <a:gd name="T5" fmla="*/ T4 w 1800"/>
                              <a:gd name="T6" fmla="+- 0 5392 5284"/>
                              <a:gd name="T7" fmla="*/ 5392 h 1065"/>
                              <a:gd name="T8" fmla="+- 0 7555 7503"/>
                              <a:gd name="T9" fmla="*/ T8 w 1800"/>
                              <a:gd name="T10" fmla="+- 0 5336 5284"/>
                              <a:gd name="T11" fmla="*/ 5336 h 1065"/>
                              <a:gd name="T12" fmla="+- 0 7611 7503"/>
                              <a:gd name="T13" fmla="*/ T12 w 1800"/>
                              <a:gd name="T14" fmla="+- 0 5298 5284"/>
                              <a:gd name="T15" fmla="*/ 5298 h 1065"/>
                              <a:gd name="T16" fmla="+- 0 7681 7503"/>
                              <a:gd name="T17" fmla="*/ T16 w 1800"/>
                              <a:gd name="T18" fmla="+- 0 5284 5284"/>
                              <a:gd name="T19" fmla="*/ 5284 h 1065"/>
                              <a:gd name="T20" fmla="+- 0 9125 7503"/>
                              <a:gd name="T21" fmla="*/ T20 w 1800"/>
                              <a:gd name="T22" fmla="+- 0 5284 5284"/>
                              <a:gd name="T23" fmla="*/ 5284 h 1065"/>
                              <a:gd name="T24" fmla="+- 0 9195 7503"/>
                              <a:gd name="T25" fmla="*/ T24 w 1800"/>
                              <a:gd name="T26" fmla="+- 0 5298 5284"/>
                              <a:gd name="T27" fmla="*/ 5298 h 1065"/>
                              <a:gd name="T28" fmla="+- 0 9251 7503"/>
                              <a:gd name="T29" fmla="*/ T28 w 1800"/>
                              <a:gd name="T30" fmla="+- 0 5336 5284"/>
                              <a:gd name="T31" fmla="*/ 5336 h 1065"/>
                              <a:gd name="T32" fmla="+- 0 9289 7503"/>
                              <a:gd name="T33" fmla="*/ T32 w 1800"/>
                              <a:gd name="T34" fmla="+- 0 5392 5284"/>
                              <a:gd name="T35" fmla="*/ 5392 h 1065"/>
                              <a:gd name="T36" fmla="+- 0 9303 7503"/>
                              <a:gd name="T37" fmla="*/ T36 w 1800"/>
                              <a:gd name="T38" fmla="+- 0 5461 5284"/>
                              <a:gd name="T39" fmla="*/ 5461 h 1065"/>
                              <a:gd name="T40" fmla="+- 0 9303 7503"/>
                              <a:gd name="T41" fmla="*/ T40 w 1800"/>
                              <a:gd name="T42" fmla="+- 0 6171 5284"/>
                              <a:gd name="T43" fmla="*/ 6171 h 1065"/>
                              <a:gd name="T44" fmla="+- 0 9289 7503"/>
                              <a:gd name="T45" fmla="*/ T44 w 1800"/>
                              <a:gd name="T46" fmla="+- 0 6240 5284"/>
                              <a:gd name="T47" fmla="*/ 6240 h 1065"/>
                              <a:gd name="T48" fmla="+- 0 9251 7503"/>
                              <a:gd name="T49" fmla="*/ T48 w 1800"/>
                              <a:gd name="T50" fmla="+- 0 6297 5284"/>
                              <a:gd name="T51" fmla="*/ 6297 h 1065"/>
                              <a:gd name="T52" fmla="+- 0 9195 7503"/>
                              <a:gd name="T53" fmla="*/ T52 w 1800"/>
                              <a:gd name="T54" fmla="+- 0 6335 5284"/>
                              <a:gd name="T55" fmla="*/ 6335 h 1065"/>
                              <a:gd name="T56" fmla="+- 0 9125 7503"/>
                              <a:gd name="T57" fmla="*/ T56 w 1800"/>
                              <a:gd name="T58" fmla="+- 0 6349 5284"/>
                              <a:gd name="T59" fmla="*/ 6349 h 1065"/>
                              <a:gd name="T60" fmla="+- 0 7681 7503"/>
                              <a:gd name="T61" fmla="*/ T60 w 1800"/>
                              <a:gd name="T62" fmla="+- 0 6349 5284"/>
                              <a:gd name="T63" fmla="*/ 6349 h 1065"/>
                              <a:gd name="T64" fmla="+- 0 7611 7503"/>
                              <a:gd name="T65" fmla="*/ T64 w 1800"/>
                              <a:gd name="T66" fmla="+- 0 6335 5284"/>
                              <a:gd name="T67" fmla="*/ 6335 h 1065"/>
                              <a:gd name="T68" fmla="+- 0 7555 7503"/>
                              <a:gd name="T69" fmla="*/ T68 w 1800"/>
                              <a:gd name="T70" fmla="+- 0 6297 5284"/>
                              <a:gd name="T71" fmla="*/ 6297 h 1065"/>
                              <a:gd name="T72" fmla="+- 0 7517 7503"/>
                              <a:gd name="T73" fmla="*/ T72 w 1800"/>
                              <a:gd name="T74" fmla="+- 0 6240 5284"/>
                              <a:gd name="T75" fmla="*/ 6240 h 1065"/>
                              <a:gd name="T76" fmla="+- 0 7503 7503"/>
                              <a:gd name="T77" fmla="*/ T76 w 1800"/>
                              <a:gd name="T78" fmla="+- 0 6171 5284"/>
                              <a:gd name="T79" fmla="*/ 6171 h 1065"/>
                              <a:gd name="T80" fmla="+- 0 7503 7503"/>
                              <a:gd name="T81" fmla="*/ T80 w 1800"/>
                              <a:gd name="T82" fmla="+- 0 5461 5284"/>
                              <a:gd name="T83" fmla="*/ 5461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0" h="1065">
                                <a:moveTo>
                                  <a:pt x="0" y="177"/>
                                </a:moveTo>
                                <a:lnTo>
                                  <a:pt x="14" y="108"/>
                                </a:lnTo>
                                <a:lnTo>
                                  <a:pt x="52" y="52"/>
                                </a:lnTo>
                                <a:lnTo>
                                  <a:pt x="108" y="14"/>
                                </a:lnTo>
                                <a:lnTo>
                                  <a:pt x="178" y="0"/>
                                </a:lnTo>
                                <a:lnTo>
                                  <a:pt x="1622" y="0"/>
                                </a:lnTo>
                                <a:lnTo>
                                  <a:pt x="1692" y="14"/>
                                </a:lnTo>
                                <a:lnTo>
                                  <a:pt x="1748" y="52"/>
                                </a:lnTo>
                                <a:lnTo>
                                  <a:pt x="1786" y="108"/>
                                </a:lnTo>
                                <a:lnTo>
                                  <a:pt x="1800" y="177"/>
                                </a:lnTo>
                                <a:lnTo>
                                  <a:pt x="1800" y="887"/>
                                </a:lnTo>
                                <a:lnTo>
                                  <a:pt x="1786" y="956"/>
                                </a:lnTo>
                                <a:lnTo>
                                  <a:pt x="1748" y="1013"/>
                                </a:lnTo>
                                <a:lnTo>
                                  <a:pt x="1692" y="1051"/>
                                </a:lnTo>
                                <a:lnTo>
                                  <a:pt x="1622" y="1065"/>
                                </a:lnTo>
                                <a:lnTo>
                                  <a:pt x="178" y="1065"/>
                                </a:lnTo>
                                <a:lnTo>
                                  <a:pt x="108" y="1051"/>
                                </a:lnTo>
                                <a:lnTo>
                                  <a:pt x="52" y="1013"/>
                                </a:lnTo>
                                <a:lnTo>
                                  <a:pt x="14" y="956"/>
                                </a:lnTo>
                                <a:lnTo>
                                  <a:pt x="0" y="887"/>
                                </a:lnTo>
                                <a:lnTo>
                                  <a:pt x="0" y="17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21"/>
                        <wps:cNvSpPr>
                          <a:spLocks/>
                        </wps:cNvSpPr>
                        <wps:spPr bwMode="auto">
                          <a:xfrm>
                            <a:off x="6408" y="5839"/>
                            <a:ext cx="1095" cy="120"/>
                          </a:xfrm>
                          <a:custGeom>
                            <a:avLst/>
                            <a:gdLst>
                              <a:gd name="T0" fmla="+- 0 7383 6408"/>
                              <a:gd name="T1" fmla="*/ T0 w 1095"/>
                              <a:gd name="T2" fmla="+- 0 5839 5839"/>
                              <a:gd name="T3" fmla="*/ 5839 h 120"/>
                              <a:gd name="T4" fmla="+- 0 7383 6408"/>
                              <a:gd name="T5" fmla="*/ T4 w 1095"/>
                              <a:gd name="T6" fmla="+- 0 5959 5839"/>
                              <a:gd name="T7" fmla="*/ 5959 h 120"/>
                              <a:gd name="T8" fmla="+- 0 7488 6408"/>
                              <a:gd name="T9" fmla="*/ T8 w 1095"/>
                              <a:gd name="T10" fmla="+- 0 5906 5839"/>
                              <a:gd name="T11" fmla="*/ 5906 h 120"/>
                              <a:gd name="T12" fmla="+- 0 7403 6408"/>
                              <a:gd name="T13" fmla="*/ T12 w 1095"/>
                              <a:gd name="T14" fmla="+- 0 5906 5839"/>
                              <a:gd name="T15" fmla="*/ 5906 h 120"/>
                              <a:gd name="T16" fmla="+- 0 7403 6408"/>
                              <a:gd name="T17" fmla="*/ T16 w 1095"/>
                              <a:gd name="T18" fmla="+- 0 5891 5839"/>
                              <a:gd name="T19" fmla="*/ 5891 h 120"/>
                              <a:gd name="T20" fmla="+- 0 7488 6408"/>
                              <a:gd name="T21" fmla="*/ T20 w 1095"/>
                              <a:gd name="T22" fmla="+- 0 5891 5839"/>
                              <a:gd name="T23" fmla="*/ 5891 h 120"/>
                              <a:gd name="T24" fmla="+- 0 7383 6408"/>
                              <a:gd name="T25" fmla="*/ T24 w 1095"/>
                              <a:gd name="T26" fmla="+- 0 5839 5839"/>
                              <a:gd name="T27" fmla="*/ 5839 h 120"/>
                              <a:gd name="T28" fmla="+- 0 7383 6408"/>
                              <a:gd name="T29" fmla="*/ T28 w 1095"/>
                              <a:gd name="T30" fmla="+- 0 5891 5839"/>
                              <a:gd name="T31" fmla="*/ 5891 h 120"/>
                              <a:gd name="T32" fmla="+- 0 6408 6408"/>
                              <a:gd name="T33" fmla="*/ T32 w 1095"/>
                              <a:gd name="T34" fmla="+- 0 5891 5839"/>
                              <a:gd name="T35" fmla="*/ 5891 h 120"/>
                              <a:gd name="T36" fmla="+- 0 6408 6408"/>
                              <a:gd name="T37" fmla="*/ T36 w 1095"/>
                              <a:gd name="T38" fmla="+- 0 5906 5839"/>
                              <a:gd name="T39" fmla="*/ 5906 h 120"/>
                              <a:gd name="T40" fmla="+- 0 7383 6408"/>
                              <a:gd name="T41" fmla="*/ T40 w 1095"/>
                              <a:gd name="T42" fmla="+- 0 5906 5839"/>
                              <a:gd name="T43" fmla="*/ 5906 h 120"/>
                              <a:gd name="T44" fmla="+- 0 7383 6408"/>
                              <a:gd name="T45" fmla="*/ T44 w 1095"/>
                              <a:gd name="T46" fmla="+- 0 5891 5839"/>
                              <a:gd name="T47" fmla="*/ 5891 h 120"/>
                              <a:gd name="T48" fmla="+- 0 7488 6408"/>
                              <a:gd name="T49" fmla="*/ T48 w 1095"/>
                              <a:gd name="T50" fmla="+- 0 5891 5839"/>
                              <a:gd name="T51" fmla="*/ 5891 h 120"/>
                              <a:gd name="T52" fmla="+- 0 7403 6408"/>
                              <a:gd name="T53" fmla="*/ T52 w 1095"/>
                              <a:gd name="T54" fmla="+- 0 5891 5839"/>
                              <a:gd name="T55" fmla="*/ 5891 h 120"/>
                              <a:gd name="T56" fmla="+- 0 7403 6408"/>
                              <a:gd name="T57" fmla="*/ T56 w 1095"/>
                              <a:gd name="T58" fmla="+- 0 5906 5839"/>
                              <a:gd name="T59" fmla="*/ 5906 h 120"/>
                              <a:gd name="T60" fmla="+- 0 7488 6408"/>
                              <a:gd name="T61" fmla="*/ T60 w 1095"/>
                              <a:gd name="T62" fmla="+- 0 5906 5839"/>
                              <a:gd name="T63" fmla="*/ 5906 h 120"/>
                              <a:gd name="T64" fmla="+- 0 7503 6408"/>
                              <a:gd name="T65" fmla="*/ T64 w 1095"/>
                              <a:gd name="T66" fmla="+- 0 5899 5839"/>
                              <a:gd name="T67" fmla="*/ 5899 h 120"/>
                              <a:gd name="T68" fmla="+- 0 7488 6408"/>
                              <a:gd name="T69" fmla="*/ T68 w 1095"/>
                              <a:gd name="T70" fmla="+- 0 5891 5839"/>
                              <a:gd name="T71" fmla="*/ 589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95" h="120">
                                <a:moveTo>
                                  <a:pt x="975" y="0"/>
                                </a:moveTo>
                                <a:lnTo>
                                  <a:pt x="975" y="120"/>
                                </a:lnTo>
                                <a:lnTo>
                                  <a:pt x="1080" y="67"/>
                                </a:lnTo>
                                <a:lnTo>
                                  <a:pt x="995" y="67"/>
                                </a:lnTo>
                                <a:lnTo>
                                  <a:pt x="995" y="52"/>
                                </a:lnTo>
                                <a:lnTo>
                                  <a:pt x="1080" y="52"/>
                                </a:lnTo>
                                <a:lnTo>
                                  <a:pt x="975" y="0"/>
                                </a:lnTo>
                                <a:close/>
                                <a:moveTo>
                                  <a:pt x="975" y="52"/>
                                </a:moveTo>
                                <a:lnTo>
                                  <a:pt x="0" y="52"/>
                                </a:lnTo>
                                <a:lnTo>
                                  <a:pt x="0" y="67"/>
                                </a:lnTo>
                                <a:lnTo>
                                  <a:pt x="975" y="67"/>
                                </a:lnTo>
                                <a:lnTo>
                                  <a:pt x="975" y="52"/>
                                </a:lnTo>
                                <a:close/>
                                <a:moveTo>
                                  <a:pt x="1080" y="52"/>
                                </a:moveTo>
                                <a:lnTo>
                                  <a:pt x="995" y="52"/>
                                </a:lnTo>
                                <a:lnTo>
                                  <a:pt x="995" y="67"/>
                                </a:lnTo>
                                <a:lnTo>
                                  <a:pt x="1080" y="67"/>
                                </a:lnTo>
                                <a:lnTo>
                                  <a:pt x="1095" y="60"/>
                                </a:lnTo>
                                <a:lnTo>
                                  <a:pt x="108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20"/>
                        <wps:cNvSpPr txBox="1">
                          <a:spLocks noChangeArrowheads="1"/>
                        </wps:cNvSpPr>
                        <wps:spPr bwMode="auto">
                          <a:xfrm>
                            <a:off x="6408" y="5276"/>
                            <a:ext cx="2903"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3A4" w:rsidRDefault="003163A4">
                              <w:pPr>
                                <w:spacing w:before="137" w:line="278" w:lineRule="auto"/>
                                <w:ind w:left="1393" w:right="303" w:firstLine="3"/>
                                <w:jc w:val="center"/>
                                <w:rPr>
                                  <w:rFonts w:ascii="Calibri"/>
                                  <w:sz w:val="20"/>
                                </w:rPr>
                              </w:pPr>
                              <w:r>
                                <w:rPr>
                                  <w:rFonts w:ascii="Calibri"/>
                                  <w:sz w:val="20"/>
                                </w:rPr>
                                <w:t>No further action unless review needed</w:t>
                              </w:r>
                            </w:p>
                          </w:txbxContent>
                        </wps:txbx>
                        <wps:bodyPr rot="0" vert="horz" wrap="square" lIns="0" tIns="0" rIns="0" bIns="0" anchor="t" anchorCtr="0" upright="1">
                          <a:noAutofit/>
                        </wps:bodyPr>
                      </wps:wsp>
                      <wps:wsp>
                        <wps:cNvPr id="25" name="Text Box 19"/>
                        <wps:cNvSpPr txBox="1">
                          <a:spLocks noChangeArrowheads="1"/>
                        </wps:cNvSpPr>
                        <wps:spPr bwMode="auto">
                          <a:xfrm>
                            <a:off x="4668" y="5284"/>
                            <a:ext cx="1740" cy="1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3A4" w:rsidRDefault="003163A4">
                              <w:pPr>
                                <w:spacing w:before="72" w:line="278" w:lineRule="auto"/>
                                <w:ind w:left="163" w:right="161" w:hanging="1"/>
                                <w:jc w:val="center"/>
                                <w:rPr>
                                  <w:rFonts w:ascii="Calibri"/>
                                  <w:sz w:val="20"/>
                                </w:rPr>
                              </w:pPr>
                              <w:r>
                                <w:rPr>
                                  <w:rFonts w:ascii="Calibri"/>
                                  <w:sz w:val="20"/>
                                </w:rPr>
                                <w:t xml:space="preserve">Information and Advice / </w:t>
                              </w:r>
                              <w:r>
                                <w:rPr>
                                  <w:rFonts w:ascii="Calibri"/>
                                  <w:spacing w:val="-3"/>
                                  <w:sz w:val="20"/>
                                </w:rPr>
                                <w:t xml:space="preserve">Informal </w:t>
                              </w:r>
                              <w:r>
                                <w:rPr>
                                  <w:rFonts w:ascii="Calibri"/>
                                  <w:sz w:val="20"/>
                                </w:rPr>
                                <w:t>Supports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E245C" id="Group 18" o:spid="_x0000_s1037" style="position:absolute;left:0;text-align:left;margin-left:233pt;margin-top:263.8pt;width:232.5pt;height:58.5pt;z-index:251655168;mso-position-horizontal-relative:page;mso-position-vertical-relative:page" coordorigin="4660,5276" coordsize="465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">
                <v:shape id="Freeform 22" o:spid="_x0000_s1038" style="position:absolute;left:7503;top:5284;width:1800;height:1065;visibility:visible;mso-wrap-style:square;v-text-anchor:top" coordsize="1800,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" path="m,177l14,108,52,52,108,14,178,,1622,r70,14l1748,52r38,56l1800,177r,710l1786,956r-38,57l1692,1051r-70,14l178,1065r-70,-14l52,1013,14,956,,887,,177xe" filled="f">
                  <v:path arrowok="t" o:connecttype="custom" o:connectlocs="0,5461;14,5392;52,5336;108,5298;178,5284;1622,5284;1692,5298;1748,5336;1786,5392;1800,5461;1800,6171;1786,6240;1748,6297;1692,6335;1622,6349;178,6349;108,6335;52,6297;14,6240;0,6171;0,5461" o:connectangles="0,0,0,0,0,0,0,0,0,0,0,0,0,0,0,0,0,0,0,0,0"/>
                </v:shape>
                <v:shape id="AutoShape 21" o:spid="_x0000_s1039" style="position:absolute;left:6408;top:5839;width:1095;height:120;visibility:visible;mso-wrap-style:square;v-text-anchor:top" coordsize="109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" path="m975,r,120l1080,67r-85,l995,52r85,l975,xm975,52l,52,,67r975,l975,52xm1080,52r-85,l995,67r85,l1095,60r-15,-8xe" fillcolor="black" stroked="f">
                  <v:path arrowok="t" o:connecttype="custom" o:connectlocs="975,5839;975,5959;1080,5906;995,5906;995,5891;1080,5891;975,5839;975,5891;0,5891;0,5906;975,5906;975,5891;1080,5891;995,5891;995,5906;1080,5906;1095,5899;1080,5891" o:connectangles="0,0,0,0,0,0,0,0,0,0,0,0,0,0,0,0,0,0"/>
                </v:shape>
                <v:shape id="Text Box 20" o:spid="_x0000_s1040" type="#_x0000_t202" style="position:absolute;left:6408;top:5276;width:290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3163A4" w:rsidRDefault="003163A4">
                        <w:pPr>
                          <w:spacing w:before="137" w:line="278" w:lineRule="auto"/>
                          <w:ind w:left="1393" w:right="303" w:firstLine="3"/>
                          <w:jc w:val="center"/>
                          <w:rPr>
                            <w:rFonts w:ascii="Calibri"/>
                            <w:sz w:val="20"/>
                          </w:rPr>
                        </w:pPr>
                        <w:r>
                          <w:rPr>
                            <w:rFonts w:ascii="Calibri"/>
                            <w:sz w:val="20"/>
                          </w:rPr>
                          <w:t>No further action unless review needed</w:t>
                        </w:r>
                      </w:p>
                    </w:txbxContent>
                  </v:textbox>
                </v:shape>
                <v:shape id="Text Box 19" o:spid="_x0000_s1041" type="#_x0000_t202" style="position:absolute;left:4668;top:5284;width:174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YIxAAAANsAAAAPAAAAZHJzL2Rvd25yZXYueG1sRI9Ba8JA&#10;FITvQv/D8gq9iG4qK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BvHdgjEAAAA2wAAAA8A&#10;AAAAAAAAAAAAAAAABwIAAGRycy9kb3ducmV2LnhtbFBLBQYAAAAAAwADALcAAAD4AgAAAAA=&#10;" filled="f">
                  <v:textbox inset="0,0,0,0">
                    <w:txbxContent>
                      <w:p w:rsidR="003163A4" w:rsidRDefault="003163A4">
                        <w:pPr>
                          <w:spacing w:before="72" w:line="278" w:lineRule="auto"/>
                          <w:ind w:left="163" w:right="161" w:hanging="1"/>
                          <w:jc w:val="center"/>
                          <w:rPr>
                            <w:rFonts w:ascii="Calibri"/>
                            <w:sz w:val="20"/>
                          </w:rPr>
                        </w:pPr>
                        <w:r>
                          <w:rPr>
                            <w:rFonts w:ascii="Calibri"/>
                            <w:sz w:val="20"/>
                          </w:rPr>
                          <w:t xml:space="preserve">Information and Advice / </w:t>
                        </w:r>
                        <w:r>
                          <w:rPr>
                            <w:rFonts w:ascii="Calibri"/>
                            <w:spacing w:val="-3"/>
                            <w:sz w:val="20"/>
                          </w:rPr>
                          <w:t xml:space="preserve">Informal </w:t>
                        </w:r>
                        <w:r>
                          <w:rPr>
                            <w:rFonts w:ascii="Calibri"/>
                            <w:sz w:val="20"/>
                          </w:rPr>
                          <w:t>Supports</w:t>
                        </w:r>
                      </w:p>
                    </w:txbxContent>
                  </v:textbox>
                </v:shape>
                <w10:wrap anchorx="page" anchory="page"/>
              </v:group>
            </w:pict>
          </mc:Fallback>
        </mc:AlternateContent>
      </w:r>
      <w:r>
        <w:rPr>
          <w:noProof/>
          <w:lang w:bidi="ar-SA"/>
        </w:rPr>
        <mc:AlternateContent>
          <mc:Choice Requires="wpg">
            <w:drawing>
              <wp:anchor distT="0" distB="0" distL="114300" distR="114300" simplePos="0" relativeHeight="251659264" behindDoc="1" locked="0" layoutInCell="1" allowOverlap="1" wp14:anchorId="12C12A9A" wp14:editId="178C11BE">
                <wp:simplePos x="0" y="0"/>
                <wp:positionH relativeFrom="page">
                  <wp:posOffset>976630</wp:posOffset>
                </wp:positionH>
                <wp:positionV relativeFrom="page">
                  <wp:posOffset>4319905</wp:posOffset>
                </wp:positionV>
                <wp:extent cx="3095625" cy="5657850"/>
                <wp:effectExtent l="5080" t="5080" r="4445" b="4445"/>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5657850"/>
                          <a:chOff x="1538" y="6803"/>
                          <a:chExt cx="4875" cy="8910"/>
                        </a:xfrm>
                      </wpg:grpSpPr>
                      <wps:wsp>
                        <wps:cNvPr id="15" name="Freeform 17"/>
                        <wps:cNvSpPr>
                          <a:spLocks/>
                        </wps:cNvSpPr>
                        <wps:spPr bwMode="auto">
                          <a:xfrm>
                            <a:off x="3435" y="8745"/>
                            <a:ext cx="2145" cy="5115"/>
                          </a:xfrm>
                          <a:custGeom>
                            <a:avLst/>
                            <a:gdLst>
                              <a:gd name="T0" fmla="+- 0 5580 3435"/>
                              <a:gd name="T1" fmla="*/ T0 w 2145"/>
                              <a:gd name="T2" fmla="+- 0 13740 8745"/>
                              <a:gd name="T3" fmla="*/ 13740 h 5115"/>
                              <a:gd name="T4" fmla="+- 0 5527 3435"/>
                              <a:gd name="T5" fmla="*/ T4 w 2145"/>
                              <a:gd name="T6" fmla="+- 0 13740 8745"/>
                              <a:gd name="T7" fmla="*/ 13740 h 5115"/>
                              <a:gd name="T8" fmla="+- 0 5527 3435"/>
                              <a:gd name="T9" fmla="*/ T8 w 2145"/>
                              <a:gd name="T10" fmla="+- 0 8745 8745"/>
                              <a:gd name="T11" fmla="*/ 8745 h 5115"/>
                              <a:gd name="T12" fmla="+- 0 5512 3435"/>
                              <a:gd name="T13" fmla="*/ T12 w 2145"/>
                              <a:gd name="T14" fmla="+- 0 8745 8745"/>
                              <a:gd name="T15" fmla="*/ 8745 h 5115"/>
                              <a:gd name="T16" fmla="+- 0 5512 3435"/>
                              <a:gd name="T17" fmla="*/ T16 w 2145"/>
                              <a:gd name="T18" fmla="+- 0 12758 8745"/>
                              <a:gd name="T19" fmla="*/ 12758 h 5115"/>
                              <a:gd name="T20" fmla="+- 0 3555 3435"/>
                              <a:gd name="T21" fmla="*/ T20 w 2145"/>
                              <a:gd name="T22" fmla="+- 0 12758 8745"/>
                              <a:gd name="T23" fmla="*/ 12758 h 5115"/>
                              <a:gd name="T24" fmla="+- 0 3555 3435"/>
                              <a:gd name="T25" fmla="*/ T24 w 2145"/>
                              <a:gd name="T26" fmla="+- 0 12705 8745"/>
                              <a:gd name="T27" fmla="*/ 12705 h 5115"/>
                              <a:gd name="T28" fmla="+- 0 3435 3435"/>
                              <a:gd name="T29" fmla="*/ T28 w 2145"/>
                              <a:gd name="T30" fmla="+- 0 12765 8745"/>
                              <a:gd name="T31" fmla="*/ 12765 h 5115"/>
                              <a:gd name="T32" fmla="+- 0 3555 3435"/>
                              <a:gd name="T33" fmla="*/ T32 w 2145"/>
                              <a:gd name="T34" fmla="+- 0 12825 8745"/>
                              <a:gd name="T35" fmla="*/ 12825 h 5115"/>
                              <a:gd name="T36" fmla="+- 0 3555 3435"/>
                              <a:gd name="T37" fmla="*/ T36 w 2145"/>
                              <a:gd name="T38" fmla="+- 0 12773 8745"/>
                              <a:gd name="T39" fmla="*/ 12773 h 5115"/>
                              <a:gd name="T40" fmla="+- 0 5512 3435"/>
                              <a:gd name="T41" fmla="*/ T40 w 2145"/>
                              <a:gd name="T42" fmla="+- 0 12773 8745"/>
                              <a:gd name="T43" fmla="*/ 12773 h 5115"/>
                              <a:gd name="T44" fmla="+- 0 5512 3435"/>
                              <a:gd name="T45" fmla="*/ T44 w 2145"/>
                              <a:gd name="T46" fmla="+- 0 13740 8745"/>
                              <a:gd name="T47" fmla="*/ 13740 h 5115"/>
                              <a:gd name="T48" fmla="+- 0 5460 3435"/>
                              <a:gd name="T49" fmla="*/ T48 w 2145"/>
                              <a:gd name="T50" fmla="+- 0 13740 8745"/>
                              <a:gd name="T51" fmla="*/ 13740 h 5115"/>
                              <a:gd name="T52" fmla="+- 0 5520 3435"/>
                              <a:gd name="T53" fmla="*/ T52 w 2145"/>
                              <a:gd name="T54" fmla="+- 0 13860 8745"/>
                              <a:gd name="T55" fmla="*/ 13860 h 5115"/>
                              <a:gd name="T56" fmla="+- 0 5570 3435"/>
                              <a:gd name="T57" fmla="*/ T56 w 2145"/>
                              <a:gd name="T58" fmla="+- 0 13760 8745"/>
                              <a:gd name="T59" fmla="*/ 13760 h 5115"/>
                              <a:gd name="T60" fmla="+- 0 5580 3435"/>
                              <a:gd name="T61" fmla="*/ T60 w 2145"/>
                              <a:gd name="T62" fmla="+- 0 13740 8745"/>
                              <a:gd name="T63" fmla="*/ 13740 h 5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145" h="5115">
                                <a:moveTo>
                                  <a:pt x="2145" y="4995"/>
                                </a:moveTo>
                                <a:lnTo>
                                  <a:pt x="2092" y="4995"/>
                                </a:lnTo>
                                <a:lnTo>
                                  <a:pt x="2092" y="0"/>
                                </a:lnTo>
                                <a:lnTo>
                                  <a:pt x="2077" y="0"/>
                                </a:lnTo>
                                <a:lnTo>
                                  <a:pt x="2077" y="4013"/>
                                </a:lnTo>
                                <a:lnTo>
                                  <a:pt x="120" y="4013"/>
                                </a:lnTo>
                                <a:lnTo>
                                  <a:pt x="120" y="3960"/>
                                </a:lnTo>
                                <a:lnTo>
                                  <a:pt x="0" y="4020"/>
                                </a:lnTo>
                                <a:lnTo>
                                  <a:pt x="120" y="4080"/>
                                </a:lnTo>
                                <a:lnTo>
                                  <a:pt x="120" y="4028"/>
                                </a:lnTo>
                                <a:lnTo>
                                  <a:pt x="2077" y="4028"/>
                                </a:lnTo>
                                <a:lnTo>
                                  <a:pt x="2077" y="4995"/>
                                </a:lnTo>
                                <a:lnTo>
                                  <a:pt x="2025" y="4995"/>
                                </a:lnTo>
                                <a:lnTo>
                                  <a:pt x="2085" y="5115"/>
                                </a:lnTo>
                                <a:lnTo>
                                  <a:pt x="2135" y="5015"/>
                                </a:lnTo>
                                <a:lnTo>
                                  <a:pt x="2145" y="499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6"/>
                        <wps:cNvSpPr txBox="1">
                          <a:spLocks noChangeArrowheads="1"/>
                        </wps:cNvSpPr>
                        <wps:spPr bwMode="auto">
                          <a:xfrm>
                            <a:off x="1545" y="13740"/>
                            <a:ext cx="1890" cy="1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3A4" w:rsidRDefault="003163A4">
                              <w:pPr>
                                <w:spacing w:before="72" w:line="276" w:lineRule="auto"/>
                                <w:ind w:left="284" w:right="283"/>
                                <w:jc w:val="center"/>
                                <w:rPr>
                                  <w:rFonts w:ascii="Calibri"/>
                                  <w:sz w:val="20"/>
                                </w:rPr>
                              </w:pPr>
                              <w:r>
                                <w:rPr>
                                  <w:rFonts w:ascii="Calibri"/>
                                  <w:sz w:val="20"/>
                                </w:rPr>
                                <w:t>Care Package signed off; financial contribution agreed and SDS payment made</w:t>
                              </w:r>
                            </w:p>
                          </w:txbxContent>
                        </wps:txbx>
                        <wps:bodyPr rot="0" vert="horz" wrap="square" lIns="0" tIns="0" rIns="0" bIns="0" anchor="t" anchorCtr="0" upright="1">
                          <a:noAutofit/>
                        </wps:bodyPr>
                      </wps:wsp>
                      <wps:wsp>
                        <wps:cNvPr id="17" name="Text Box 15"/>
                        <wps:cNvSpPr txBox="1">
                          <a:spLocks noChangeArrowheads="1"/>
                        </wps:cNvSpPr>
                        <wps:spPr bwMode="auto">
                          <a:xfrm>
                            <a:off x="1548" y="12244"/>
                            <a:ext cx="1890" cy="1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3A4" w:rsidRDefault="003163A4">
                              <w:pPr>
                                <w:spacing w:before="73" w:line="278" w:lineRule="auto"/>
                                <w:ind w:left="175" w:right="174" w:firstLine="2"/>
                                <w:jc w:val="center"/>
                                <w:rPr>
                                  <w:rFonts w:ascii="Calibri" w:hAnsi="Calibri"/>
                                  <w:sz w:val="20"/>
                                </w:rPr>
                              </w:pPr>
                              <w:r>
                                <w:rPr>
                                  <w:rFonts w:ascii="Calibri" w:hAnsi="Calibri"/>
                                  <w:sz w:val="20"/>
                                </w:rPr>
                                <w:t>Calculation of personal budget “relevant amount”</w:t>
                              </w:r>
                            </w:p>
                          </w:txbxContent>
                        </wps:txbx>
                        <wps:bodyPr rot="0" vert="horz" wrap="square" lIns="0" tIns="0" rIns="0" bIns="0" anchor="t" anchorCtr="0" upright="1">
                          <a:noAutofit/>
                        </wps:bodyPr>
                      </wps:wsp>
                      <wps:wsp>
                        <wps:cNvPr id="18" name="Text Box 14"/>
                        <wps:cNvSpPr txBox="1">
                          <a:spLocks noChangeArrowheads="1"/>
                        </wps:cNvSpPr>
                        <wps:spPr bwMode="auto">
                          <a:xfrm>
                            <a:off x="1548" y="10759"/>
                            <a:ext cx="1815" cy="1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3A4" w:rsidRDefault="003163A4">
                              <w:pPr>
                                <w:spacing w:before="72" w:line="276" w:lineRule="auto"/>
                                <w:ind w:left="376" w:hanging="101"/>
                                <w:rPr>
                                  <w:rFonts w:ascii="Calibri"/>
                                  <w:sz w:val="20"/>
                                </w:rPr>
                              </w:pPr>
                              <w:r>
                                <w:rPr>
                                  <w:rFonts w:ascii="Calibri"/>
                                  <w:sz w:val="20"/>
                                </w:rPr>
                                <w:t>Agree Care and Support Plan</w:t>
                              </w:r>
                            </w:p>
                          </w:txbxContent>
                        </wps:txbx>
                        <wps:bodyPr rot="0" vert="horz" wrap="square" lIns="0" tIns="0" rIns="0" bIns="0" anchor="t" anchorCtr="0" upright="1">
                          <a:noAutofit/>
                        </wps:bodyPr>
                      </wps:wsp>
                      <wps:wsp>
                        <wps:cNvPr id="19" name="Text Box 13"/>
                        <wps:cNvSpPr txBox="1">
                          <a:spLocks noChangeArrowheads="1"/>
                        </wps:cNvSpPr>
                        <wps:spPr bwMode="auto">
                          <a:xfrm>
                            <a:off x="1545" y="9336"/>
                            <a:ext cx="2085"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3A4" w:rsidRDefault="003163A4">
                              <w:pPr>
                                <w:spacing w:before="72" w:line="278" w:lineRule="auto"/>
                                <w:ind w:left="144" w:right="226"/>
                                <w:rPr>
                                  <w:rFonts w:ascii="Calibri"/>
                                  <w:sz w:val="20"/>
                                </w:rPr>
                              </w:pPr>
                              <w:r>
                                <w:rPr>
                                  <w:rFonts w:ascii="Calibri"/>
                                  <w:sz w:val="20"/>
                                </w:rPr>
                                <w:t>Consider disregards/ services as part of plan</w:t>
                              </w:r>
                            </w:p>
                          </w:txbxContent>
                        </wps:txbx>
                        <wps:bodyPr rot="0" vert="horz" wrap="square" lIns="0" tIns="0" rIns="0" bIns="0" anchor="t" anchorCtr="0" upright="1">
                          <a:noAutofit/>
                        </wps:bodyPr>
                      </wps:wsp>
                      <wps:wsp>
                        <wps:cNvPr id="20" name="Text Box 12"/>
                        <wps:cNvSpPr txBox="1">
                          <a:spLocks noChangeArrowheads="1"/>
                        </wps:cNvSpPr>
                        <wps:spPr bwMode="auto">
                          <a:xfrm>
                            <a:off x="4665" y="6810"/>
                            <a:ext cx="1740" cy="1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3A4" w:rsidRDefault="003163A4">
                              <w:pPr>
                                <w:spacing w:before="70" w:line="276" w:lineRule="auto"/>
                                <w:ind w:left="188" w:right="183" w:hanging="3"/>
                                <w:jc w:val="center"/>
                                <w:rPr>
                                  <w:rFonts w:ascii="Calibri"/>
                                  <w:sz w:val="20"/>
                                </w:rPr>
                              </w:pPr>
                              <w:r>
                                <w:rPr>
                                  <w:rFonts w:ascii="Calibri"/>
                                  <w:sz w:val="20"/>
                                </w:rPr>
                                <w:t>Financial assessment of individual / Personal Income Check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12A9A" id="Group 11" o:spid="_x0000_s1042" style="position:absolute;left:0;text-align:left;margin-left:76.9pt;margin-top:340.15pt;width:243.75pt;height:445.5pt;z-index:-251657216;mso-position-horizontal-relative:page;mso-position-vertical-relative:page" coordorigin="1538,6803" coordsize="4875,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">
                <v:shape id="Freeform 17" o:spid="_x0000_s1043" style="position:absolute;left:3435;top:8745;width:2145;height:5115;visibility:visible;mso-wrap-style:square;v-text-anchor:top" coordsize="2145,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" path="m2145,4995r-53,l2092,r-15,l2077,4013r-1957,l120,3960,,4020r120,60l120,4028r1957,l2077,4995r-52,l2085,5115r50,-100l2145,4995e" fillcolor="black" stroked="f">
                  <v:path arrowok="t" o:connecttype="custom" o:connectlocs="2145,13740;2092,13740;2092,8745;2077,8745;2077,12758;120,12758;120,12705;0,12765;120,12825;120,12773;2077,12773;2077,13740;2025,13740;2085,13860;2135,13760;2145,13740" o:connectangles="0,0,0,0,0,0,0,0,0,0,0,0,0,0,0,0"/>
                </v:shape>
                <v:shape id="Text Box 16" o:spid="_x0000_s1044" type="#_x0000_t202" style="position:absolute;left:1545;top:13740;width:1890;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" filled="f">
                  <v:textbox inset="0,0,0,0">
                    <w:txbxContent>
                      <w:p w:rsidR="003163A4" w:rsidRDefault="003163A4">
                        <w:pPr>
                          <w:spacing w:before="72" w:line="276" w:lineRule="auto"/>
                          <w:ind w:left="284" w:right="283"/>
                          <w:jc w:val="center"/>
                          <w:rPr>
                            <w:rFonts w:ascii="Calibri"/>
                            <w:sz w:val="20"/>
                          </w:rPr>
                        </w:pPr>
                        <w:r>
                          <w:rPr>
                            <w:rFonts w:ascii="Calibri"/>
                            <w:sz w:val="20"/>
                          </w:rPr>
                          <w:t>Care Package signed off; financial contribution agreed and SDS payment made</w:t>
                        </w:r>
                      </w:p>
                    </w:txbxContent>
                  </v:textbox>
                </v:shape>
                <v:shape id="Text Box 15" o:spid="_x0000_s1045" type="#_x0000_t202" style="position:absolute;left:1548;top:12244;width:189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" filled="f">
                  <v:textbox inset="0,0,0,0">
                    <w:txbxContent>
                      <w:p w:rsidR="003163A4" w:rsidRDefault="003163A4">
                        <w:pPr>
                          <w:spacing w:before="73" w:line="278" w:lineRule="auto"/>
                          <w:ind w:left="175" w:right="174" w:firstLine="2"/>
                          <w:jc w:val="center"/>
                          <w:rPr>
                            <w:rFonts w:ascii="Calibri" w:hAnsi="Calibri"/>
                            <w:sz w:val="20"/>
                          </w:rPr>
                        </w:pPr>
                        <w:r>
                          <w:rPr>
                            <w:rFonts w:ascii="Calibri" w:hAnsi="Calibri"/>
                            <w:sz w:val="20"/>
                          </w:rPr>
                          <w:t>Calculation of personal budget “relevant amount”</w:t>
                        </w:r>
                      </w:p>
                    </w:txbxContent>
                  </v:textbox>
                </v:shape>
                <v:shape id="Text Box 14" o:spid="_x0000_s1046" type="#_x0000_t202" style="position:absolute;left:1548;top:10759;width:1815;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Mr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" filled="f">
                  <v:textbox inset="0,0,0,0">
                    <w:txbxContent>
                      <w:p w:rsidR="003163A4" w:rsidRDefault="003163A4">
                        <w:pPr>
                          <w:spacing w:before="72" w:line="276" w:lineRule="auto"/>
                          <w:ind w:left="376" w:hanging="101"/>
                          <w:rPr>
                            <w:rFonts w:ascii="Calibri"/>
                            <w:sz w:val="20"/>
                          </w:rPr>
                        </w:pPr>
                        <w:r>
                          <w:rPr>
                            <w:rFonts w:ascii="Calibri"/>
                            <w:sz w:val="20"/>
                          </w:rPr>
                          <w:t>Agree Care and Support Plan</w:t>
                        </w:r>
                      </w:p>
                    </w:txbxContent>
                  </v:textbox>
                </v:shape>
                <v:shape id="Text Box 13" o:spid="_x0000_s1047" type="#_x0000_t202" style="position:absolute;left:1545;top:9336;width:208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" filled="f">
                  <v:textbox inset="0,0,0,0">
                    <w:txbxContent>
                      <w:p w:rsidR="003163A4" w:rsidRDefault="003163A4">
                        <w:pPr>
                          <w:spacing w:before="72" w:line="278" w:lineRule="auto"/>
                          <w:ind w:left="144" w:right="226"/>
                          <w:rPr>
                            <w:rFonts w:ascii="Calibri"/>
                            <w:sz w:val="20"/>
                          </w:rPr>
                        </w:pPr>
                        <w:r>
                          <w:rPr>
                            <w:rFonts w:ascii="Calibri"/>
                            <w:sz w:val="20"/>
                          </w:rPr>
                          <w:t>Consider disregards/ services as part of plan</w:t>
                        </w:r>
                      </w:p>
                    </w:txbxContent>
                  </v:textbox>
                </v:shape>
                <v:shape id="Text Box 12" o:spid="_x0000_s1048" type="#_x0000_t202" style="position:absolute;left:4665;top:6810;width:174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" filled="f">
                  <v:textbox inset="0,0,0,0">
                    <w:txbxContent>
                      <w:p w:rsidR="003163A4" w:rsidRDefault="003163A4">
                        <w:pPr>
                          <w:spacing w:before="70" w:line="276" w:lineRule="auto"/>
                          <w:ind w:left="188" w:right="183" w:hanging="3"/>
                          <w:jc w:val="center"/>
                          <w:rPr>
                            <w:rFonts w:ascii="Calibri"/>
                            <w:sz w:val="20"/>
                          </w:rPr>
                        </w:pPr>
                        <w:r>
                          <w:rPr>
                            <w:rFonts w:ascii="Calibri"/>
                            <w:sz w:val="20"/>
                          </w:rPr>
                          <w:t>Financial assessment of individual / Personal Income Check</w:t>
                        </w:r>
                      </w:p>
                    </w:txbxContent>
                  </v:textbox>
                </v:shape>
                <w10:wrap anchorx="page" anchory="page"/>
              </v:group>
            </w:pict>
          </mc:Fallback>
        </mc:AlternateContent>
      </w:r>
      <w:r>
        <w:rPr>
          <w:noProof/>
          <w:lang w:bidi="ar-SA"/>
        </w:rPr>
        <mc:AlternateContent>
          <mc:Choice Requires="wps">
            <w:drawing>
              <wp:anchor distT="0" distB="0" distL="114300" distR="114300" simplePos="0" relativeHeight="251656192" behindDoc="0" locked="0" layoutInCell="1" allowOverlap="1" wp14:anchorId="7391578C" wp14:editId="29D89889">
                <wp:simplePos x="0" y="0"/>
                <wp:positionH relativeFrom="page">
                  <wp:posOffset>1981200</wp:posOffset>
                </wp:positionH>
                <wp:positionV relativeFrom="page">
                  <wp:posOffset>2526030</wp:posOffset>
                </wp:positionV>
                <wp:extent cx="609600" cy="100330"/>
                <wp:effectExtent l="0" t="1905" r="0" b="254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00330"/>
                        </a:xfrm>
                        <a:custGeom>
                          <a:avLst/>
                          <a:gdLst>
                            <a:gd name="T0" fmla="+- 0 4050 3120"/>
                            <a:gd name="T1" fmla="*/ T0 w 960"/>
                            <a:gd name="T2" fmla="+- 0 4057 3978"/>
                            <a:gd name="T3" fmla="*/ 4057 h 158"/>
                            <a:gd name="T4" fmla="+- 0 3941 3120"/>
                            <a:gd name="T5" fmla="*/ T4 w 960"/>
                            <a:gd name="T6" fmla="+- 0 4120 3978"/>
                            <a:gd name="T7" fmla="*/ 4120 h 158"/>
                            <a:gd name="T8" fmla="+- 0 3938 3120"/>
                            <a:gd name="T9" fmla="*/ T8 w 960"/>
                            <a:gd name="T10" fmla="+- 0 4122 3978"/>
                            <a:gd name="T11" fmla="*/ 4122 h 158"/>
                            <a:gd name="T12" fmla="+- 0 3937 3120"/>
                            <a:gd name="T13" fmla="*/ T12 w 960"/>
                            <a:gd name="T14" fmla="+- 0 4127 3978"/>
                            <a:gd name="T15" fmla="*/ 4127 h 158"/>
                            <a:gd name="T16" fmla="+- 0 3939 3120"/>
                            <a:gd name="T17" fmla="*/ T16 w 960"/>
                            <a:gd name="T18" fmla="+- 0 4130 3978"/>
                            <a:gd name="T19" fmla="*/ 4130 h 158"/>
                            <a:gd name="T20" fmla="+- 0 3941 3120"/>
                            <a:gd name="T21" fmla="*/ T20 w 960"/>
                            <a:gd name="T22" fmla="+- 0 4134 3978"/>
                            <a:gd name="T23" fmla="*/ 4134 h 158"/>
                            <a:gd name="T24" fmla="+- 0 3945 3120"/>
                            <a:gd name="T25" fmla="*/ T24 w 960"/>
                            <a:gd name="T26" fmla="+- 0 4135 3978"/>
                            <a:gd name="T27" fmla="*/ 4135 h 158"/>
                            <a:gd name="T28" fmla="+- 0 3949 3120"/>
                            <a:gd name="T29" fmla="*/ T28 w 960"/>
                            <a:gd name="T30" fmla="+- 0 4133 3978"/>
                            <a:gd name="T31" fmla="*/ 4133 h 158"/>
                            <a:gd name="T32" fmla="+- 0 4067 3120"/>
                            <a:gd name="T33" fmla="*/ T32 w 960"/>
                            <a:gd name="T34" fmla="+- 0 4064 3978"/>
                            <a:gd name="T35" fmla="*/ 4064 h 158"/>
                            <a:gd name="T36" fmla="+- 0 4065 3120"/>
                            <a:gd name="T37" fmla="*/ T36 w 960"/>
                            <a:gd name="T38" fmla="+- 0 4064 3978"/>
                            <a:gd name="T39" fmla="*/ 4064 h 158"/>
                            <a:gd name="T40" fmla="+- 0 4065 3120"/>
                            <a:gd name="T41" fmla="*/ T40 w 960"/>
                            <a:gd name="T42" fmla="+- 0 4063 3978"/>
                            <a:gd name="T43" fmla="*/ 4063 h 158"/>
                            <a:gd name="T44" fmla="+- 0 4061 3120"/>
                            <a:gd name="T45" fmla="*/ T44 w 960"/>
                            <a:gd name="T46" fmla="+- 0 4063 3978"/>
                            <a:gd name="T47" fmla="*/ 4063 h 158"/>
                            <a:gd name="T48" fmla="+- 0 4050 3120"/>
                            <a:gd name="T49" fmla="*/ T48 w 960"/>
                            <a:gd name="T50" fmla="+- 0 4057 3978"/>
                            <a:gd name="T51" fmla="*/ 4057 h 158"/>
                            <a:gd name="T52" fmla="+- 0 4037 3120"/>
                            <a:gd name="T53" fmla="*/ T52 w 960"/>
                            <a:gd name="T54" fmla="+- 0 4049 3978"/>
                            <a:gd name="T55" fmla="*/ 4049 h 158"/>
                            <a:gd name="T56" fmla="+- 0 3120 3120"/>
                            <a:gd name="T57" fmla="*/ T56 w 960"/>
                            <a:gd name="T58" fmla="+- 0 4049 3978"/>
                            <a:gd name="T59" fmla="*/ 4049 h 158"/>
                            <a:gd name="T60" fmla="+- 0 3120 3120"/>
                            <a:gd name="T61" fmla="*/ T60 w 960"/>
                            <a:gd name="T62" fmla="+- 0 4064 3978"/>
                            <a:gd name="T63" fmla="*/ 4064 h 158"/>
                            <a:gd name="T64" fmla="+- 0 4037 3120"/>
                            <a:gd name="T65" fmla="*/ T64 w 960"/>
                            <a:gd name="T66" fmla="+- 0 4064 3978"/>
                            <a:gd name="T67" fmla="*/ 4064 h 158"/>
                            <a:gd name="T68" fmla="+- 0 4050 3120"/>
                            <a:gd name="T69" fmla="*/ T68 w 960"/>
                            <a:gd name="T70" fmla="+- 0 4057 3978"/>
                            <a:gd name="T71" fmla="*/ 4057 h 158"/>
                            <a:gd name="T72" fmla="+- 0 4037 3120"/>
                            <a:gd name="T73" fmla="*/ T72 w 960"/>
                            <a:gd name="T74" fmla="+- 0 4049 3978"/>
                            <a:gd name="T75" fmla="*/ 4049 h 158"/>
                            <a:gd name="T76" fmla="+- 0 4067 3120"/>
                            <a:gd name="T77" fmla="*/ T76 w 960"/>
                            <a:gd name="T78" fmla="+- 0 4049 3978"/>
                            <a:gd name="T79" fmla="*/ 4049 h 158"/>
                            <a:gd name="T80" fmla="+- 0 4065 3120"/>
                            <a:gd name="T81" fmla="*/ T80 w 960"/>
                            <a:gd name="T82" fmla="+- 0 4049 3978"/>
                            <a:gd name="T83" fmla="*/ 4049 h 158"/>
                            <a:gd name="T84" fmla="+- 0 4065 3120"/>
                            <a:gd name="T85" fmla="*/ T84 w 960"/>
                            <a:gd name="T86" fmla="+- 0 4064 3978"/>
                            <a:gd name="T87" fmla="*/ 4064 h 158"/>
                            <a:gd name="T88" fmla="+- 0 4067 3120"/>
                            <a:gd name="T89" fmla="*/ T88 w 960"/>
                            <a:gd name="T90" fmla="+- 0 4064 3978"/>
                            <a:gd name="T91" fmla="*/ 4064 h 158"/>
                            <a:gd name="T92" fmla="+- 0 4080 3120"/>
                            <a:gd name="T93" fmla="*/ T92 w 960"/>
                            <a:gd name="T94" fmla="+- 0 4057 3978"/>
                            <a:gd name="T95" fmla="*/ 4057 h 158"/>
                            <a:gd name="T96" fmla="+- 0 4067 3120"/>
                            <a:gd name="T97" fmla="*/ T96 w 960"/>
                            <a:gd name="T98" fmla="+- 0 4049 3978"/>
                            <a:gd name="T99" fmla="*/ 4049 h 158"/>
                            <a:gd name="T100" fmla="+- 0 4061 3120"/>
                            <a:gd name="T101" fmla="*/ T100 w 960"/>
                            <a:gd name="T102" fmla="+- 0 4050 3978"/>
                            <a:gd name="T103" fmla="*/ 4050 h 158"/>
                            <a:gd name="T104" fmla="+- 0 4050 3120"/>
                            <a:gd name="T105" fmla="*/ T104 w 960"/>
                            <a:gd name="T106" fmla="+- 0 4057 3978"/>
                            <a:gd name="T107" fmla="*/ 4057 h 158"/>
                            <a:gd name="T108" fmla="+- 0 4061 3120"/>
                            <a:gd name="T109" fmla="*/ T108 w 960"/>
                            <a:gd name="T110" fmla="+- 0 4063 3978"/>
                            <a:gd name="T111" fmla="*/ 4063 h 158"/>
                            <a:gd name="T112" fmla="+- 0 4061 3120"/>
                            <a:gd name="T113" fmla="*/ T112 w 960"/>
                            <a:gd name="T114" fmla="+- 0 4050 3978"/>
                            <a:gd name="T115" fmla="*/ 4050 h 158"/>
                            <a:gd name="T116" fmla="+- 0 4065 3120"/>
                            <a:gd name="T117" fmla="*/ T116 w 960"/>
                            <a:gd name="T118" fmla="+- 0 4050 3978"/>
                            <a:gd name="T119" fmla="*/ 4050 h 158"/>
                            <a:gd name="T120" fmla="+- 0 4061 3120"/>
                            <a:gd name="T121" fmla="*/ T120 w 960"/>
                            <a:gd name="T122" fmla="+- 0 4050 3978"/>
                            <a:gd name="T123" fmla="*/ 4050 h 158"/>
                            <a:gd name="T124" fmla="+- 0 4061 3120"/>
                            <a:gd name="T125" fmla="*/ T124 w 960"/>
                            <a:gd name="T126" fmla="+- 0 4063 3978"/>
                            <a:gd name="T127" fmla="*/ 4063 h 158"/>
                            <a:gd name="T128" fmla="+- 0 4065 3120"/>
                            <a:gd name="T129" fmla="*/ T128 w 960"/>
                            <a:gd name="T130" fmla="+- 0 4063 3978"/>
                            <a:gd name="T131" fmla="*/ 4063 h 158"/>
                            <a:gd name="T132" fmla="+- 0 4065 3120"/>
                            <a:gd name="T133" fmla="*/ T132 w 960"/>
                            <a:gd name="T134" fmla="+- 0 4050 3978"/>
                            <a:gd name="T135" fmla="*/ 4050 h 158"/>
                            <a:gd name="T136" fmla="+- 0 3945 3120"/>
                            <a:gd name="T137" fmla="*/ T136 w 960"/>
                            <a:gd name="T138" fmla="+- 0 3978 3978"/>
                            <a:gd name="T139" fmla="*/ 3978 h 158"/>
                            <a:gd name="T140" fmla="+- 0 3941 3120"/>
                            <a:gd name="T141" fmla="*/ T140 w 960"/>
                            <a:gd name="T142" fmla="+- 0 3979 3978"/>
                            <a:gd name="T143" fmla="*/ 3979 h 158"/>
                            <a:gd name="T144" fmla="+- 0 3939 3120"/>
                            <a:gd name="T145" fmla="*/ T144 w 960"/>
                            <a:gd name="T146" fmla="+- 0 3983 3978"/>
                            <a:gd name="T147" fmla="*/ 3983 h 158"/>
                            <a:gd name="T148" fmla="+- 0 3937 3120"/>
                            <a:gd name="T149" fmla="*/ T148 w 960"/>
                            <a:gd name="T150" fmla="+- 0 3986 3978"/>
                            <a:gd name="T151" fmla="*/ 3986 h 158"/>
                            <a:gd name="T152" fmla="+- 0 3938 3120"/>
                            <a:gd name="T153" fmla="*/ T152 w 960"/>
                            <a:gd name="T154" fmla="+- 0 3991 3978"/>
                            <a:gd name="T155" fmla="*/ 3991 h 158"/>
                            <a:gd name="T156" fmla="+- 0 3941 3120"/>
                            <a:gd name="T157" fmla="*/ T156 w 960"/>
                            <a:gd name="T158" fmla="+- 0 3993 3978"/>
                            <a:gd name="T159" fmla="*/ 3993 h 158"/>
                            <a:gd name="T160" fmla="+- 0 4050 3120"/>
                            <a:gd name="T161" fmla="*/ T160 w 960"/>
                            <a:gd name="T162" fmla="+- 0 4057 3978"/>
                            <a:gd name="T163" fmla="*/ 4057 h 158"/>
                            <a:gd name="T164" fmla="+- 0 4061 3120"/>
                            <a:gd name="T165" fmla="*/ T164 w 960"/>
                            <a:gd name="T166" fmla="+- 0 4050 3978"/>
                            <a:gd name="T167" fmla="*/ 4050 h 158"/>
                            <a:gd name="T168" fmla="+- 0 4065 3120"/>
                            <a:gd name="T169" fmla="*/ T168 w 960"/>
                            <a:gd name="T170" fmla="+- 0 4050 3978"/>
                            <a:gd name="T171" fmla="*/ 4050 h 158"/>
                            <a:gd name="T172" fmla="+- 0 4065 3120"/>
                            <a:gd name="T173" fmla="*/ T172 w 960"/>
                            <a:gd name="T174" fmla="+- 0 4049 3978"/>
                            <a:gd name="T175" fmla="*/ 4049 h 158"/>
                            <a:gd name="T176" fmla="+- 0 4067 3120"/>
                            <a:gd name="T177" fmla="*/ T176 w 960"/>
                            <a:gd name="T178" fmla="+- 0 4049 3978"/>
                            <a:gd name="T179" fmla="*/ 4049 h 158"/>
                            <a:gd name="T180" fmla="+- 0 3949 3120"/>
                            <a:gd name="T181" fmla="*/ T180 w 960"/>
                            <a:gd name="T182" fmla="+- 0 3980 3978"/>
                            <a:gd name="T183" fmla="*/ 3980 h 158"/>
                            <a:gd name="T184" fmla="+- 0 3945 3120"/>
                            <a:gd name="T185" fmla="*/ T184 w 960"/>
                            <a:gd name="T186" fmla="+- 0 3978 3978"/>
                            <a:gd name="T187" fmla="*/ 397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60" h="158">
                              <a:moveTo>
                                <a:pt x="930" y="79"/>
                              </a:moveTo>
                              <a:lnTo>
                                <a:pt x="821" y="142"/>
                              </a:lnTo>
                              <a:lnTo>
                                <a:pt x="818" y="144"/>
                              </a:lnTo>
                              <a:lnTo>
                                <a:pt x="817" y="149"/>
                              </a:lnTo>
                              <a:lnTo>
                                <a:pt x="819" y="152"/>
                              </a:lnTo>
                              <a:lnTo>
                                <a:pt x="821" y="156"/>
                              </a:lnTo>
                              <a:lnTo>
                                <a:pt x="825" y="157"/>
                              </a:lnTo>
                              <a:lnTo>
                                <a:pt x="829" y="155"/>
                              </a:lnTo>
                              <a:lnTo>
                                <a:pt x="947" y="86"/>
                              </a:lnTo>
                              <a:lnTo>
                                <a:pt x="945" y="86"/>
                              </a:lnTo>
                              <a:lnTo>
                                <a:pt x="945" y="85"/>
                              </a:lnTo>
                              <a:lnTo>
                                <a:pt x="941" y="85"/>
                              </a:lnTo>
                              <a:lnTo>
                                <a:pt x="930" y="79"/>
                              </a:lnTo>
                              <a:close/>
                              <a:moveTo>
                                <a:pt x="917" y="71"/>
                              </a:moveTo>
                              <a:lnTo>
                                <a:pt x="0" y="71"/>
                              </a:lnTo>
                              <a:lnTo>
                                <a:pt x="0" y="86"/>
                              </a:lnTo>
                              <a:lnTo>
                                <a:pt x="917" y="86"/>
                              </a:lnTo>
                              <a:lnTo>
                                <a:pt x="930" y="79"/>
                              </a:lnTo>
                              <a:lnTo>
                                <a:pt x="917" y="71"/>
                              </a:lnTo>
                              <a:close/>
                              <a:moveTo>
                                <a:pt x="947" y="71"/>
                              </a:moveTo>
                              <a:lnTo>
                                <a:pt x="945" y="71"/>
                              </a:lnTo>
                              <a:lnTo>
                                <a:pt x="945" y="86"/>
                              </a:lnTo>
                              <a:lnTo>
                                <a:pt x="947" y="86"/>
                              </a:lnTo>
                              <a:lnTo>
                                <a:pt x="960" y="79"/>
                              </a:lnTo>
                              <a:lnTo>
                                <a:pt x="947" y="71"/>
                              </a:lnTo>
                              <a:close/>
                              <a:moveTo>
                                <a:pt x="941" y="72"/>
                              </a:moveTo>
                              <a:lnTo>
                                <a:pt x="930" y="79"/>
                              </a:lnTo>
                              <a:lnTo>
                                <a:pt x="941" y="85"/>
                              </a:lnTo>
                              <a:lnTo>
                                <a:pt x="941" y="72"/>
                              </a:lnTo>
                              <a:close/>
                              <a:moveTo>
                                <a:pt x="945" y="72"/>
                              </a:moveTo>
                              <a:lnTo>
                                <a:pt x="941" y="72"/>
                              </a:lnTo>
                              <a:lnTo>
                                <a:pt x="941" y="85"/>
                              </a:lnTo>
                              <a:lnTo>
                                <a:pt x="945" y="85"/>
                              </a:lnTo>
                              <a:lnTo>
                                <a:pt x="945" y="72"/>
                              </a:lnTo>
                              <a:close/>
                              <a:moveTo>
                                <a:pt x="825" y="0"/>
                              </a:moveTo>
                              <a:lnTo>
                                <a:pt x="821" y="1"/>
                              </a:lnTo>
                              <a:lnTo>
                                <a:pt x="819" y="5"/>
                              </a:lnTo>
                              <a:lnTo>
                                <a:pt x="817" y="8"/>
                              </a:lnTo>
                              <a:lnTo>
                                <a:pt x="818" y="13"/>
                              </a:lnTo>
                              <a:lnTo>
                                <a:pt x="821" y="15"/>
                              </a:lnTo>
                              <a:lnTo>
                                <a:pt x="930" y="79"/>
                              </a:lnTo>
                              <a:lnTo>
                                <a:pt x="941" y="72"/>
                              </a:lnTo>
                              <a:lnTo>
                                <a:pt x="945" y="72"/>
                              </a:lnTo>
                              <a:lnTo>
                                <a:pt x="945" y="71"/>
                              </a:lnTo>
                              <a:lnTo>
                                <a:pt x="947" y="71"/>
                              </a:lnTo>
                              <a:lnTo>
                                <a:pt x="829" y="2"/>
                              </a:lnTo>
                              <a:lnTo>
                                <a:pt x="8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CCAF" id="AutoShape 10" o:spid="_x0000_s1026" style="position:absolute;margin-left:156pt;margin-top:198.9pt;width:48pt;height:7.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" path="m930,79l821,142r-3,2l817,149r2,3l821,156r4,1l829,155,947,86r-2,l945,85r-4,l930,79xm917,71l,71,,86r917,l930,79,917,71xm947,71r-2,l945,86r2,l960,79,947,71xm941,72r-11,7l941,85r,-13xm945,72r-4,l941,85r4,l945,72xm825,r-4,1l819,5r-2,3l818,13r3,2l930,79r11,-7l945,72r,-1l947,71,829,2,825,xe" fillcolor="black" stroked="f">
                <v:path arrowok="t" o:connecttype="custom" o:connectlocs="590550,2576195;521335,2616200;519430,2617470;518795,2620645;520065,2622550;521335,2625090;523875,2625725;526415,2624455;601345,2580640;600075,2580640;600075,2580005;597535,2580005;590550,2576195;582295,2571115;0,2571115;0,2580640;582295,2580640;590550,2576195;582295,2571115;601345,2571115;600075,2571115;600075,2580640;601345,2580640;609600,2576195;601345,2571115;597535,2571750;590550,2576195;597535,2580005;597535,2571750;600075,2571750;597535,2571750;597535,2580005;600075,2580005;600075,2571750;523875,2526030;521335,2526665;520065,2529205;518795,2531110;519430,2534285;521335,2535555;590550,2576195;597535,2571750;600075,2571750;600075,2571115;601345,2571115;526415,2527300;523875,2526030" o:connectangles="0,0,0,0,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251657216" behindDoc="0" locked="0" layoutInCell="1" allowOverlap="1" wp14:anchorId="75609137" wp14:editId="14AFD5D5">
                <wp:simplePos x="0" y="0"/>
                <wp:positionH relativeFrom="page">
                  <wp:posOffset>3048000</wp:posOffset>
                </wp:positionH>
                <wp:positionV relativeFrom="page">
                  <wp:posOffset>8872220</wp:posOffset>
                </wp:positionV>
                <wp:extent cx="1266825" cy="695325"/>
                <wp:effectExtent l="9525" t="13970" r="9525" b="508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9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3A4" w:rsidRDefault="003163A4">
                            <w:pPr>
                              <w:spacing w:before="73" w:line="278" w:lineRule="auto"/>
                              <w:ind w:left="144" w:right="556"/>
                              <w:rPr>
                                <w:rFonts w:ascii="Calibri"/>
                                <w:sz w:val="20"/>
                              </w:rPr>
                            </w:pPr>
                            <w:r>
                              <w:rPr>
                                <w:rFonts w:ascii="Calibri"/>
                                <w:sz w:val="20"/>
                              </w:rPr>
                              <w:t>Agree direct payment net or gross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09137" id="Text Box 9" o:spid="_x0000_s1049" type="#_x0000_t202" style="position:absolute;left:0;text-align:left;margin-left:240pt;margin-top:698.6pt;width:99.75pt;height:5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" filled="f">
                <v:textbox inset="0,0,0,0">
                  <w:txbxContent>
                    <w:p w:rsidR="003163A4" w:rsidRDefault="003163A4">
                      <w:pPr>
                        <w:spacing w:before="73" w:line="278" w:lineRule="auto"/>
                        <w:ind w:left="144" w:right="556"/>
                        <w:rPr>
                          <w:rFonts w:ascii="Calibri"/>
                          <w:sz w:val="20"/>
                        </w:rPr>
                      </w:pPr>
                      <w:r>
                        <w:rPr>
                          <w:rFonts w:ascii="Calibri"/>
                          <w:sz w:val="20"/>
                        </w:rPr>
                        <w:t>Agree direct payment net or gross</w:t>
                      </w:r>
                    </w:p>
                  </w:txbxContent>
                </v:textbox>
                <w10:wrap anchorx="page" anchory="page"/>
              </v:shape>
            </w:pict>
          </mc:Fallback>
        </mc:AlternateContent>
      </w:r>
      <w:r w:rsidR="005B1B61">
        <w:t>Appendix 2</w:t>
      </w:r>
    </w:p>
    <w:p w:rsidR="004D0911" w:rsidRDefault="005B1B61">
      <w:pPr>
        <w:spacing w:before="1"/>
        <w:ind w:left="220"/>
        <w:rPr>
          <w:b/>
        </w:rPr>
      </w:pPr>
      <w:r>
        <w:rPr>
          <w:b/>
        </w:rPr>
        <w:t>Assessment of Needs and Financial Assessment Process</w:t>
      </w:r>
    </w:p>
    <w:p w:rsidR="004D0911" w:rsidRDefault="002151CF">
      <w:pPr>
        <w:pStyle w:val="BodyText"/>
        <w:spacing w:before="11"/>
        <w:rPr>
          <w:b/>
          <w:sz w:val="27"/>
        </w:rPr>
      </w:pPr>
      <w:r>
        <w:rPr>
          <w:noProof/>
          <w:lang w:bidi="ar-SA"/>
        </w:rPr>
        <mc:AlternateContent>
          <mc:Choice Requires="wpg">
            <w:drawing>
              <wp:anchor distT="0" distB="0" distL="0" distR="0" simplePos="0" relativeHeight="251661312" behindDoc="1" locked="0" layoutInCell="1" allowOverlap="1" wp14:anchorId="38AB00C1" wp14:editId="1348C4AE">
                <wp:simplePos x="0" y="0"/>
                <wp:positionH relativeFrom="page">
                  <wp:posOffset>976630</wp:posOffset>
                </wp:positionH>
                <wp:positionV relativeFrom="paragraph">
                  <wp:posOffset>229235</wp:posOffset>
                </wp:positionV>
                <wp:extent cx="1011555" cy="1996440"/>
                <wp:effectExtent l="5080" t="635" r="2540" b="3175"/>
                <wp:wrapTopAndBottom/>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1555" cy="1996440"/>
                          <a:chOff x="1538" y="361"/>
                          <a:chExt cx="1593" cy="3144"/>
                        </a:xfrm>
                      </wpg:grpSpPr>
                      <wps:wsp>
                        <wps:cNvPr id="8" name="Freeform 8"/>
                        <wps:cNvSpPr>
                          <a:spLocks/>
                        </wps:cNvSpPr>
                        <wps:spPr bwMode="auto">
                          <a:xfrm>
                            <a:off x="1548" y="368"/>
                            <a:ext cx="1575" cy="1348"/>
                          </a:xfrm>
                          <a:custGeom>
                            <a:avLst/>
                            <a:gdLst>
                              <a:gd name="T0" fmla="+- 0 1548 1548"/>
                              <a:gd name="T1" fmla="*/ T0 w 1575"/>
                              <a:gd name="T2" fmla="+- 0 369 369"/>
                              <a:gd name="T3" fmla="*/ 369 h 1348"/>
                              <a:gd name="T4" fmla="+- 0 3123 1548"/>
                              <a:gd name="T5" fmla="*/ T4 w 1575"/>
                              <a:gd name="T6" fmla="+- 0 369 369"/>
                              <a:gd name="T7" fmla="*/ 369 h 1348"/>
                              <a:gd name="T8" fmla="+- 0 3123 1548"/>
                              <a:gd name="T9" fmla="*/ T8 w 1575"/>
                              <a:gd name="T10" fmla="+- 0 1463 369"/>
                              <a:gd name="T11" fmla="*/ 1463 h 1348"/>
                              <a:gd name="T12" fmla="+- 0 3032 1548"/>
                              <a:gd name="T13" fmla="*/ T12 w 1575"/>
                              <a:gd name="T14" fmla="+- 0 1465 369"/>
                              <a:gd name="T15" fmla="*/ 1465 h 1348"/>
                              <a:gd name="T16" fmla="+- 0 2948 1548"/>
                              <a:gd name="T17" fmla="*/ T16 w 1575"/>
                              <a:gd name="T18" fmla="+- 0 1471 369"/>
                              <a:gd name="T19" fmla="*/ 1471 h 1348"/>
                              <a:gd name="T20" fmla="+- 0 2871 1548"/>
                              <a:gd name="T21" fmla="*/ T20 w 1575"/>
                              <a:gd name="T22" fmla="+- 0 1479 369"/>
                              <a:gd name="T23" fmla="*/ 1479 h 1348"/>
                              <a:gd name="T24" fmla="+- 0 2799 1548"/>
                              <a:gd name="T25" fmla="*/ T24 w 1575"/>
                              <a:gd name="T26" fmla="+- 0 1491 369"/>
                              <a:gd name="T27" fmla="*/ 1491 h 1348"/>
                              <a:gd name="T28" fmla="+- 0 2732 1548"/>
                              <a:gd name="T29" fmla="*/ T28 w 1575"/>
                              <a:gd name="T30" fmla="+- 0 1505 369"/>
                              <a:gd name="T31" fmla="*/ 1505 h 1348"/>
                              <a:gd name="T32" fmla="+- 0 2670 1548"/>
                              <a:gd name="T33" fmla="*/ T32 w 1575"/>
                              <a:gd name="T34" fmla="+- 0 1520 369"/>
                              <a:gd name="T35" fmla="*/ 1520 h 1348"/>
                              <a:gd name="T36" fmla="+- 0 2612 1548"/>
                              <a:gd name="T37" fmla="*/ T36 w 1575"/>
                              <a:gd name="T38" fmla="+- 0 1538 369"/>
                              <a:gd name="T39" fmla="*/ 1538 h 1348"/>
                              <a:gd name="T40" fmla="+- 0 2505 1548"/>
                              <a:gd name="T41" fmla="*/ T40 w 1575"/>
                              <a:gd name="T42" fmla="+- 0 1575 369"/>
                              <a:gd name="T43" fmla="*/ 1575 h 1348"/>
                              <a:gd name="T44" fmla="+- 0 2407 1548"/>
                              <a:gd name="T45" fmla="*/ T44 w 1575"/>
                              <a:gd name="T46" fmla="+- 0 1614 369"/>
                              <a:gd name="T47" fmla="*/ 1614 h 1348"/>
                              <a:gd name="T48" fmla="+- 0 2359 1548"/>
                              <a:gd name="T49" fmla="*/ T48 w 1575"/>
                              <a:gd name="T50" fmla="+- 0 1633 369"/>
                              <a:gd name="T51" fmla="*/ 1633 h 1348"/>
                              <a:gd name="T52" fmla="+- 0 2264 1548"/>
                              <a:gd name="T53" fmla="*/ T52 w 1575"/>
                              <a:gd name="T54" fmla="+- 0 1667 369"/>
                              <a:gd name="T55" fmla="*/ 1667 h 1348"/>
                              <a:gd name="T56" fmla="+- 0 2166 1548"/>
                              <a:gd name="T57" fmla="*/ T56 w 1575"/>
                              <a:gd name="T58" fmla="+- 0 1695 369"/>
                              <a:gd name="T59" fmla="*/ 1695 h 1348"/>
                              <a:gd name="T60" fmla="+- 0 2059 1548"/>
                              <a:gd name="T61" fmla="*/ T60 w 1575"/>
                              <a:gd name="T62" fmla="+- 0 1712 369"/>
                              <a:gd name="T63" fmla="*/ 1712 h 1348"/>
                              <a:gd name="T64" fmla="+- 0 2001 1548"/>
                              <a:gd name="T65" fmla="*/ T64 w 1575"/>
                              <a:gd name="T66" fmla="+- 0 1716 369"/>
                              <a:gd name="T67" fmla="*/ 1716 h 1348"/>
                              <a:gd name="T68" fmla="+- 0 1939 1548"/>
                              <a:gd name="T69" fmla="*/ T68 w 1575"/>
                              <a:gd name="T70" fmla="+- 0 1716 369"/>
                              <a:gd name="T71" fmla="*/ 1716 h 1348"/>
                              <a:gd name="T72" fmla="+- 0 1872 1548"/>
                              <a:gd name="T73" fmla="*/ T72 w 1575"/>
                              <a:gd name="T74" fmla="+- 0 1711 369"/>
                              <a:gd name="T75" fmla="*/ 1711 h 1348"/>
                              <a:gd name="T76" fmla="+- 0 1800 1548"/>
                              <a:gd name="T77" fmla="*/ T76 w 1575"/>
                              <a:gd name="T78" fmla="+- 0 1702 369"/>
                              <a:gd name="T79" fmla="*/ 1702 h 1348"/>
                              <a:gd name="T80" fmla="+- 0 1723 1548"/>
                              <a:gd name="T81" fmla="*/ T80 w 1575"/>
                              <a:gd name="T82" fmla="+- 0 1688 369"/>
                              <a:gd name="T83" fmla="*/ 1688 h 1348"/>
                              <a:gd name="T84" fmla="+- 0 1639 1548"/>
                              <a:gd name="T85" fmla="*/ T84 w 1575"/>
                              <a:gd name="T86" fmla="+- 0 1669 369"/>
                              <a:gd name="T87" fmla="*/ 1669 h 1348"/>
                              <a:gd name="T88" fmla="+- 0 1548 1548"/>
                              <a:gd name="T89" fmla="*/ T88 w 1575"/>
                              <a:gd name="T90" fmla="+- 0 1643 369"/>
                              <a:gd name="T91" fmla="*/ 1643 h 1348"/>
                              <a:gd name="T92" fmla="+- 0 1548 1548"/>
                              <a:gd name="T93" fmla="*/ T92 w 1575"/>
                              <a:gd name="T94" fmla="+- 0 369 369"/>
                              <a:gd name="T95" fmla="*/ 369 h 1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75" h="1348">
                                <a:moveTo>
                                  <a:pt x="0" y="0"/>
                                </a:moveTo>
                                <a:lnTo>
                                  <a:pt x="1575" y="0"/>
                                </a:lnTo>
                                <a:lnTo>
                                  <a:pt x="1575" y="1094"/>
                                </a:lnTo>
                                <a:lnTo>
                                  <a:pt x="1484" y="1096"/>
                                </a:lnTo>
                                <a:lnTo>
                                  <a:pt x="1400" y="1102"/>
                                </a:lnTo>
                                <a:lnTo>
                                  <a:pt x="1323" y="1110"/>
                                </a:lnTo>
                                <a:lnTo>
                                  <a:pt x="1251" y="1122"/>
                                </a:lnTo>
                                <a:lnTo>
                                  <a:pt x="1184" y="1136"/>
                                </a:lnTo>
                                <a:lnTo>
                                  <a:pt x="1122" y="1151"/>
                                </a:lnTo>
                                <a:lnTo>
                                  <a:pt x="1064" y="1169"/>
                                </a:lnTo>
                                <a:lnTo>
                                  <a:pt x="957" y="1206"/>
                                </a:lnTo>
                                <a:lnTo>
                                  <a:pt x="859" y="1245"/>
                                </a:lnTo>
                                <a:lnTo>
                                  <a:pt x="811" y="1264"/>
                                </a:lnTo>
                                <a:lnTo>
                                  <a:pt x="716" y="1298"/>
                                </a:lnTo>
                                <a:lnTo>
                                  <a:pt x="618" y="1326"/>
                                </a:lnTo>
                                <a:lnTo>
                                  <a:pt x="511" y="1343"/>
                                </a:lnTo>
                                <a:lnTo>
                                  <a:pt x="453" y="1347"/>
                                </a:lnTo>
                                <a:lnTo>
                                  <a:pt x="391" y="1347"/>
                                </a:lnTo>
                                <a:lnTo>
                                  <a:pt x="324" y="1342"/>
                                </a:lnTo>
                                <a:lnTo>
                                  <a:pt x="252" y="1333"/>
                                </a:lnTo>
                                <a:lnTo>
                                  <a:pt x="175" y="1319"/>
                                </a:lnTo>
                                <a:lnTo>
                                  <a:pt x="91" y="1300"/>
                                </a:lnTo>
                                <a:lnTo>
                                  <a:pt x="0" y="127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7"/>
                        <wps:cNvSpPr>
                          <a:spLocks/>
                        </wps:cNvSpPr>
                        <wps:spPr bwMode="auto">
                          <a:xfrm>
                            <a:off x="2283" y="1658"/>
                            <a:ext cx="120" cy="615"/>
                          </a:xfrm>
                          <a:custGeom>
                            <a:avLst/>
                            <a:gdLst>
                              <a:gd name="T0" fmla="+- 0 2335 2283"/>
                              <a:gd name="T1" fmla="*/ T0 w 120"/>
                              <a:gd name="T2" fmla="+- 0 2154 1659"/>
                              <a:gd name="T3" fmla="*/ 2154 h 615"/>
                              <a:gd name="T4" fmla="+- 0 2283 2283"/>
                              <a:gd name="T5" fmla="*/ T4 w 120"/>
                              <a:gd name="T6" fmla="+- 0 2154 1659"/>
                              <a:gd name="T7" fmla="*/ 2154 h 615"/>
                              <a:gd name="T8" fmla="+- 0 2343 2283"/>
                              <a:gd name="T9" fmla="*/ T8 w 120"/>
                              <a:gd name="T10" fmla="+- 0 2274 1659"/>
                              <a:gd name="T11" fmla="*/ 2274 h 615"/>
                              <a:gd name="T12" fmla="+- 0 2393 2283"/>
                              <a:gd name="T13" fmla="*/ T12 w 120"/>
                              <a:gd name="T14" fmla="+- 0 2174 1659"/>
                              <a:gd name="T15" fmla="*/ 2174 h 615"/>
                              <a:gd name="T16" fmla="+- 0 2335 2283"/>
                              <a:gd name="T17" fmla="*/ T16 w 120"/>
                              <a:gd name="T18" fmla="+- 0 2174 1659"/>
                              <a:gd name="T19" fmla="*/ 2174 h 615"/>
                              <a:gd name="T20" fmla="+- 0 2335 2283"/>
                              <a:gd name="T21" fmla="*/ T20 w 120"/>
                              <a:gd name="T22" fmla="+- 0 2154 1659"/>
                              <a:gd name="T23" fmla="*/ 2154 h 615"/>
                              <a:gd name="T24" fmla="+- 0 2350 2283"/>
                              <a:gd name="T25" fmla="*/ T24 w 120"/>
                              <a:gd name="T26" fmla="+- 0 1659 1659"/>
                              <a:gd name="T27" fmla="*/ 1659 h 615"/>
                              <a:gd name="T28" fmla="+- 0 2335 2283"/>
                              <a:gd name="T29" fmla="*/ T28 w 120"/>
                              <a:gd name="T30" fmla="+- 0 1659 1659"/>
                              <a:gd name="T31" fmla="*/ 1659 h 615"/>
                              <a:gd name="T32" fmla="+- 0 2335 2283"/>
                              <a:gd name="T33" fmla="*/ T32 w 120"/>
                              <a:gd name="T34" fmla="+- 0 2174 1659"/>
                              <a:gd name="T35" fmla="*/ 2174 h 615"/>
                              <a:gd name="T36" fmla="+- 0 2350 2283"/>
                              <a:gd name="T37" fmla="*/ T36 w 120"/>
                              <a:gd name="T38" fmla="+- 0 2174 1659"/>
                              <a:gd name="T39" fmla="*/ 2174 h 615"/>
                              <a:gd name="T40" fmla="+- 0 2350 2283"/>
                              <a:gd name="T41" fmla="*/ T40 w 120"/>
                              <a:gd name="T42" fmla="+- 0 1659 1659"/>
                              <a:gd name="T43" fmla="*/ 1659 h 615"/>
                              <a:gd name="T44" fmla="+- 0 2403 2283"/>
                              <a:gd name="T45" fmla="*/ T44 w 120"/>
                              <a:gd name="T46" fmla="+- 0 2154 1659"/>
                              <a:gd name="T47" fmla="*/ 2154 h 615"/>
                              <a:gd name="T48" fmla="+- 0 2350 2283"/>
                              <a:gd name="T49" fmla="*/ T48 w 120"/>
                              <a:gd name="T50" fmla="+- 0 2154 1659"/>
                              <a:gd name="T51" fmla="*/ 2154 h 615"/>
                              <a:gd name="T52" fmla="+- 0 2350 2283"/>
                              <a:gd name="T53" fmla="*/ T52 w 120"/>
                              <a:gd name="T54" fmla="+- 0 2174 1659"/>
                              <a:gd name="T55" fmla="*/ 2174 h 615"/>
                              <a:gd name="T56" fmla="+- 0 2393 2283"/>
                              <a:gd name="T57" fmla="*/ T56 w 120"/>
                              <a:gd name="T58" fmla="+- 0 2174 1659"/>
                              <a:gd name="T59" fmla="*/ 2174 h 615"/>
                              <a:gd name="T60" fmla="+- 0 2403 2283"/>
                              <a:gd name="T61" fmla="*/ T60 w 120"/>
                              <a:gd name="T62" fmla="+- 0 2154 1659"/>
                              <a:gd name="T63" fmla="*/ 2154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615">
                                <a:moveTo>
                                  <a:pt x="52" y="495"/>
                                </a:moveTo>
                                <a:lnTo>
                                  <a:pt x="0" y="495"/>
                                </a:lnTo>
                                <a:lnTo>
                                  <a:pt x="60" y="615"/>
                                </a:lnTo>
                                <a:lnTo>
                                  <a:pt x="110" y="515"/>
                                </a:lnTo>
                                <a:lnTo>
                                  <a:pt x="52" y="515"/>
                                </a:lnTo>
                                <a:lnTo>
                                  <a:pt x="52" y="495"/>
                                </a:lnTo>
                                <a:close/>
                                <a:moveTo>
                                  <a:pt x="67" y="0"/>
                                </a:moveTo>
                                <a:lnTo>
                                  <a:pt x="52" y="0"/>
                                </a:lnTo>
                                <a:lnTo>
                                  <a:pt x="52" y="515"/>
                                </a:lnTo>
                                <a:lnTo>
                                  <a:pt x="67" y="515"/>
                                </a:lnTo>
                                <a:lnTo>
                                  <a:pt x="67" y="0"/>
                                </a:lnTo>
                                <a:close/>
                                <a:moveTo>
                                  <a:pt x="120" y="495"/>
                                </a:moveTo>
                                <a:lnTo>
                                  <a:pt x="67" y="495"/>
                                </a:lnTo>
                                <a:lnTo>
                                  <a:pt x="67" y="515"/>
                                </a:lnTo>
                                <a:lnTo>
                                  <a:pt x="110" y="515"/>
                                </a:lnTo>
                                <a:lnTo>
                                  <a:pt x="120" y="4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6"/>
                        <wps:cNvSpPr txBox="1">
                          <a:spLocks noChangeArrowheads="1"/>
                        </wps:cNvSpPr>
                        <wps:spPr bwMode="auto">
                          <a:xfrm>
                            <a:off x="1540" y="361"/>
                            <a:ext cx="1590" cy="1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3A4" w:rsidRDefault="003163A4">
                              <w:pPr>
                                <w:spacing w:before="86" w:line="278" w:lineRule="auto"/>
                                <w:ind w:left="315" w:right="317" w:firstLine="1"/>
                                <w:jc w:val="center"/>
                                <w:rPr>
                                  <w:rFonts w:ascii="Calibri"/>
                                  <w:sz w:val="20"/>
                                </w:rPr>
                              </w:pPr>
                              <w:r>
                                <w:rPr>
                                  <w:rFonts w:ascii="Calibri"/>
                                  <w:sz w:val="20"/>
                                </w:rPr>
                                <w:t xml:space="preserve">Referral to Social </w:t>
                              </w:r>
                              <w:r>
                                <w:rPr>
                                  <w:rFonts w:ascii="Calibri"/>
                                  <w:spacing w:val="-4"/>
                                  <w:sz w:val="20"/>
                                </w:rPr>
                                <w:t xml:space="preserve">Work </w:t>
                              </w:r>
                              <w:r>
                                <w:rPr>
                                  <w:rFonts w:ascii="Calibri"/>
                                  <w:sz w:val="20"/>
                                </w:rPr>
                                <w:t>Services</w:t>
                              </w:r>
                            </w:p>
                          </w:txbxContent>
                        </wps:txbx>
                        <wps:bodyPr rot="0" vert="horz" wrap="square" lIns="0" tIns="0" rIns="0" bIns="0" anchor="t" anchorCtr="0" upright="1">
                          <a:noAutofit/>
                        </wps:bodyPr>
                      </wps:wsp>
                      <wps:wsp>
                        <wps:cNvPr id="11" name="Text Box 5"/>
                        <wps:cNvSpPr txBox="1">
                          <a:spLocks noChangeArrowheads="1"/>
                        </wps:cNvSpPr>
                        <wps:spPr bwMode="auto">
                          <a:xfrm>
                            <a:off x="1545" y="2267"/>
                            <a:ext cx="1575" cy="1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3A4" w:rsidRDefault="003163A4">
                              <w:pPr>
                                <w:spacing w:before="71" w:line="276" w:lineRule="auto"/>
                                <w:ind w:left="195" w:right="194" w:firstLine="3"/>
                                <w:jc w:val="center"/>
                                <w:rPr>
                                  <w:rFonts w:ascii="Calibri"/>
                                  <w:sz w:val="20"/>
                                </w:rPr>
                              </w:pPr>
                              <w:r>
                                <w:rPr>
                                  <w:rFonts w:ascii="Calibri"/>
                                  <w:sz w:val="20"/>
                                </w:rPr>
                                <w:t xml:space="preserve">Outcomes Based Assessment </w:t>
                              </w:r>
                              <w:r>
                                <w:rPr>
                                  <w:rFonts w:ascii="Calibri"/>
                                  <w:spacing w:val="-7"/>
                                  <w:sz w:val="20"/>
                                </w:rPr>
                                <w:t xml:space="preserve">of </w:t>
                              </w:r>
                              <w:r>
                                <w:rPr>
                                  <w:rFonts w:ascii="Calibri"/>
                                  <w:sz w:val="20"/>
                                </w:rPr>
                                <w:t>Need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B00C1" id="Group 4" o:spid="_x0000_s1050" style="position:absolute;margin-left:76.9pt;margin-top:18.05pt;width:79.65pt;height:157.2pt;z-index:-251655168;mso-wrap-distance-left:0;mso-wrap-distance-right:0;mso-position-horizontal-relative:page" coordorigin="1538,361" coordsize="1593,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">
                <v:shape id="Freeform 8" o:spid="_x0000_s1051" style="position:absolute;left:1548;top:368;width:1575;height:1348;visibility:visible;mso-wrap-style:square;v-text-anchor:top" coordsize="1575,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" path="m,l1575,r,1094l1484,1096r-84,6l1323,1110r-72,12l1184,1136r-62,15l1064,1169r-107,37l859,1245r-48,19l716,1298r-98,28l511,1343r-58,4l391,1347r-67,-5l252,1333r-77,-14l91,1300,,1274,,xe" filled="f">
                  <v:path arrowok="t" o:connecttype="custom" o:connectlocs="0,369;1575,369;1575,1463;1484,1465;1400,1471;1323,1479;1251,1491;1184,1505;1122,1520;1064,1538;957,1575;859,1614;811,1633;716,1667;618,1695;511,1712;453,1716;391,1716;324,1711;252,1702;175,1688;91,1669;0,1643;0,369" o:connectangles="0,0,0,0,0,0,0,0,0,0,0,0,0,0,0,0,0,0,0,0,0,0,0,0"/>
                </v:shape>
                <v:shape id="AutoShape 7" o:spid="_x0000_s1052" style="position:absolute;left:2283;top:1658;width:120;height:615;visibility:visible;mso-wrap-style:square;v-text-anchor:top" coordsize="12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" path="m52,495l,495,60,615,110,515r-58,l52,495xm67,l52,r,515l67,515,67,xm120,495r-53,l67,515r43,l120,495xe" fillcolor="black" stroked="f">
                  <v:path arrowok="t" o:connecttype="custom" o:connectlocs="52,2154;0,2154;60,2274;110,2174;52,2174;52,2154;67,1659;52,1659;52,2174;67,2174;67,1659;120,2154;67,2154;67,2174;110,2174;120,2154" o:connectangles="0,0,0,0,0,0,0,0,0,0,0,0,0,0,0,0"/>
                </v:shape>
                <v:shape id="Text Box 6" o:spid="_x0000_s1053" type="#_x0000_t202" style="position:absolute;left:1540;top:361;width:1590;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3163A4" w:rsidRDefault="003163A4">
                        <w:pPr>
                          <w:spacing w:before="86" w:line="278" w:lineRule="auto"/>
                          <w:ind w:left="315" w:right="317" w:firstLine="1"/>
                          <w:jc w:val="center"/>
                          <w:rPr>
                            <w:rFonts w:ascii="Calibri"/>
                            <w:sz w:val="20"/>
                          </w:rPr>
                        </w:pPr>
                        <w:r>
                          <w:rPr>
                            <w:rFonts w:ascii="Calibri"/>
                            <w:sz w:val="20"/>
                          </w:rPr>
                          <w:t xml:space="preserve">Referral to Social </w:t>
                        </w:r>
                        <w:r>
                          <w:rPr>
                            <w:rFonts w:ascii="Calibri"/>
                            <w:spacing w:val="-4"/>
                            <w:sz w:val="20"/>
                          </w:rPr>
                          <w:t xml:space="preserve">Work </w:t>
                        </w:r>
                        <w:r>
                          <w:rPr>
                            <w:rFonts w:ascii="Calibri"/>
                            <w:sz w:val="20"/>
                          </w:rPr>
                          <w:t>Services</w:t>
                        </w:r>
                      </w:p>
                    </w:txbxContent>
                  </v:textbox>
                </v:shape>
                <v:shape id="Text Box 5" o:spid="_x0000_s1054" type="#_x0000_t202" style="position:absolute;left:1545;top:2267;width:1575;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" filled="f">
                  <v:textbox inset="0,0,0,0">
                    <w:txbxContent>
                      <w:p w:rsidR="003163A4" w:rsidRDefault="003163A4">
                        <w:pPr>
                          <w:spacing w:before="71" w:line="276" w:lineRule="auto"/>
                          <w:ind w:left="195" w:right="194" w:firstLine="3"/>
                          <w:jc w:val="center"/>
                          <w:rPr>
                            <w:rFonts w:ascii="Calibri"/>
                            <w:sz w:val="20"/>
                          </w:rPr>
                        </w:pPr>
                        <w:r>
                          <w:rPr>
                            <w:rFonts w:ascii="Calibri"/>
                            <w:sz w:val="20"/>
                          </w:rPr>
                          <w:t xml:space="preserve">Outcomes Based Assessment </w:t>
                        </w:r>
                        <w:r>
                          <w:rPr>
                            <w:rFonts w:ascii="Calibri"/>
                            <w:spacing w:val="-7"/>
                            <w:sz w:val="20"/>
                          </w:rPr>
                          <w:t xml:space="preserve">of </w:t>
                        </w:r>
                        <w:r>
                          <w:rPr>
                            <w:rFonts w:ascii="Calibri"/>
                            <w:sz w:val="20"/>
                          </w:rPr>
                          <w:t>Need</w:t>
                        </w:r>
                      </w:p>
                    </w:txbxContent>
                  </v:textbox>
                </v:shape>
                <w10:wrap type="topAndBottom" anchorx="page"/>
              </v:group>
            </w:pict>
          </mc:Fallback>
        </mc:AlternateContent>
      </w:r>
      <w:r>
        <w:rPr>
          <w:noProof/>
          <w:lang w:bidi="ar-SA"/>
        </w:rPr>
        <mc:AlternateContent>
          <mc:Choice Requires="wps">
            <w:drawing>
              <wp:anchor distT="0" distB="0" distL="0" distR="0" simplePos="0" relativeHeight="251662336" behindDoc="1" locked="0" layoutInCell="1" allowOverlap="1" wp14:anchorId="69AE1582" wp14:editId="567C154F">
                <wp:simplePos x="0" y="0"/>
                <wp:positionH relativeFrom="page">
                  <wp:posOffset>2590800</wp:posOffset>
                </wp:positionH>
                <wp:positionV relativeFrom="paragraph">
                  <wp:posOffset>1316990</wp:posOffset>
                </wp:positionV>
                <wp:extent cx="914400" cy="914400"/>
                <wp:effectExtent l="9525" t="12065" r="9525" b="698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3A4" w:rsidRDefault="003163A4">
                            <w:pPr>
                              <w:spacing w:before="72" w:line="276" w:lineRule="auto"/>
                              <w:ind w:left="224" w:right="223"/>
                              <w:jc w:val="center"/>
                              <w:rPr>
                                <w:rFonts w:ascii="Calibri"/>
                                <w:sz w:val="20"/>
                              </w:rPr>
                            </w:pPr>
                            <w:r>
                              <w:rPr>
                                <w:rFonts w:ascii="Calibri"/>
                                <w:sz w:val="20"/>
                              </w:rPr>
                              <w:t>Referral for Personal Income Check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E1582" id="Text Box 3" o:spid="_x0000_s1055" type="#_x0000_t202" style="position:absolute;margin-left:204pt;margin-top:103.7pt;width:1in;height:1in;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" filled="f" strokeweight="1pt">
                <v:textbox inset="0,0,0,0">
                  <w:txbxContent>
                    <w:p w:rsidR="003163A4" w:rsidRDefault="003163A4">
                      <w:pPr>
                        <w:spacing w:before="72" w:line="276" w:lineRule="auto"/>
                        <w:ind w:left="224" w:right="223"/>
                        <w:jc w:val="center"/>
                        <w:rPr>
                          <w:rFonts w:ascii="Calibri"/>
                          <w:sz w:val="20"/>
                        </w:rPr>
                      </w:pPr>
                      <w:r>
                        <w:rPr>
                          <w:rFonts w:ascii="Calibri"/>
                          <w:sz w:val="20"/>
                        </w:rPr>
                        <w:t>Referral for Personal Income Check</w:t>
                      </w:r>
                    </w:p>
                  </w:txbxContent>
                </v:textbox>
                <w10:wrap type="topAndBottom" anchorx="page"/>
              </v:shape>
            </w:pict>
          </mc:Fallback>
        </mc:AlternateContent>
      </w: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5B1B61">
      <w:pPr>
        <w:pStyle w:val="BodyText"/>
        <w:spacing w:before="11"/>
        <w:rPr>
          <w:b/>
          <w:sz w:val="27"/>
        </w:rPr>
      </w:pPr>
      <w:r>
        <w:rPr>
          <w:noProof/>
          <w:lang w:bidi="ar-SA"/>
        </w:rPr>
        <w:drawing>
          <wp:anchor distT="0" distB="0" distL="0" distR="0" simplePos="0" relativeHeight="251652096" behindDoc="0" locked="0" layoutInCell="1" allowOverlap="1" wp14:anchorId="714A65EB" wp14:editId="4E34C9A1">
            <wp:simplePos x="0" y="0"/>
            <wp:positionH relativeFrom="page">
              <wp:posOffset>1449705</wp:posOffset>
            </wp:positionH>
            <wp:positionV relativeFrom="paragraph">
              <wp:posOffset>229139</wp:posOffset>
            </wp:positionV>
            <wp:extent cx="76200" cy="219075"/>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76200" cy="219075"/>
                    </a:xfrm>
                    <a:prstGeom prst="rect">
                      <a:avLst/>
                    </a:prstGeom>
                  </pic:spPr>
                </pic:pic>
              </a:graphicData>
            </a:graphic>
          </wp:anchor>
        </w:drawing>
      </w: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5B1B61">
      <w:pPr>
        <w:pStyle w:val="BodyText"/>
        <w:spacing w:before="2"/>
        <w:rPr>
          <w:b/>
          <w:sz w:val="13"/>
        </w:rPr>
      </w:pPr>
      <w:r>
        <w:rPr>
          <w:noProof/>
          <w:lang w:bidi="ar-SA"/>
        </w:rPr>
        <w:drawing>
          <wp:anchor distT="0" distB="0" distL="0" distR="0" simplePos="0" relativeHeight="251653120" behindDoc="0" locked="0" layoutInCell="1" allowOverlap="1" wp14:anchorId="5A27F6A2" wp14:editId="4A2D9A30">
            <wp:simplePos x="0" y="0"/>
            <wp:positionH relativeFrom="page">
              <wp:posOffset>1449705</wp:posOffset>
            </wp:positionH>
            <wp:positionV relativeFrom="paragraph">
              <wp:posOffset>121334</wp:posOffset>
            </wp:positionV>
            <wp:extent cx="76200" cy="2190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76200" cy="219075"/>
                    </a:xfrm>
                    <a:prstGeom prst="rect">
                      <a:avLst/>
                    </a:prstGeom>
                  </pic:spPr>
                </pic:pic>
              </a:graphicData>
            </a:graphic>
          </wp:anchor>
        </w:drawing>
      </w: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4D0911">
      <w:pPr>
        <w:pStyle w:val="BodyText"/>
        <w:rPr>
          <w:b/>
          <w:sz w:val="20"/>
        </w:rPr>
      </w:pPr>
    </w:p>
    <w:p w:rsidR="004D0911" w:rsidRDefault="005B1B61">
      <w:pPr>
        <w:pStyle w:val="BodyText"/>
        <w:spacing w:before="9"/>
        <w:rPr>
          <w:b/>
          <w:sz w:val="15"/>
        </w:rPr>
      </w:pPr>
      <w:r>
        <w:rPr>
          <w:noProof/>
          <w:lang w:bidi="ar-SA"/>
        </w:rPr>
        <w:drawing>
          <wp:anchor distT="0" distB="0" distL="0" distR="0" simplePos="0" relativeHeight="251654144" behindDoc="0" locked="0" layoutInCell="1" allowOverlap="1" wp14:anchorId="52810E82" wp14:editId="3C1680B8">
            <wp:simplePos x="0" y="0"/>
            <wp:positionH relativeFrom="page">
              <wp:posOffset>1449705</wp:posOffset>
            </wp:positionH>
            <wp:positionV relativeFrom="paragraph">
              <wp:posOffset>140384</wp:posOffset>
            </wp:positionV>
            <wp:extent cx="76200" cy="219075"/>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76200" cy="219075"/>
                    </a:xfrm>
                    <a:prstGeom prst="rect">
                      <a:avLst/>
                    </a:prstGeom>
                  </pic:spPr>
                </pic:pic>
              </a:graphicData>
            </a:graphic>
          </wp:anchor>
        </w:drawing>
      </w:r>
    </w:p>
    <w:p w:rsidR="004D0911" w:rsidRDefault="004D0911">
      <w:pPr>
        <w:pStyle w:val="BodyText"/>
        <w:rPr>
          <w:b/>
          <w:sz w:val="20"/>
        </w:rPr>
      </w:pPr>
    </w:p>
    <w:p w:rsidR="004D0911" w:rsidRDefault="002151CF">
      <w:pPr>
        <w:pStyle w:val="BodyText"/>
        <w:rPr>
          <w:b/>
        </w:rPr>
      </w:pPr>
      <w:r>
        <w:rPr>
          <w:noProof/>
          <w:lang w:bidi="ar-SA"/>
        </w:rPr>
        <mc:AlternateContent>
          <mc:Choice Requires="wps">
            <w:drawing>
              <wp:anchor distT="0" distB="0" distL="0" distR="0" simplePos="0" relativeHeight="251663360" behindDoc="1" locked="0" layoutInCell="1" allowOverlap="1" wp14:anchorId="4654F779" wp14:editId="44A6B4A0">
                <wp:simplePos x="0" y="0"/>
                <wp:positionH relativeFrom="page">
                  <wp:posOffset>2181225</wp:posOffset>
                </wp:positionH>
                <wp:positionV relativeFrom="paragraph">
                  <wp:posOffset>185420</wp:posOffset>
                </wp:positionV>
                <wp:extent cx="866140" cy="76200"/>
                <wp:effectExtent l="0" t="4445" r="635" b="5080"/>
                <wp:wrapTopAndBottom/>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140" cy="76200"/>
                        </a:xfrm>
                        <a:custGeom>
                          <a:avLst/>
                          <a:gdLst>
                            <a:gd name="T0" fmla="+- 0 4679 3435"/>
                            <a:gd name="T1" fmla="*/ T0 w 1364"/>
                            <a:gd name="T2" fmla="+- 0 292 292"/>
                            <a:gd name="T3" fmla="*/ 292 h 120"/>
                            <a:gd name="T4" fmla="+- 0 4679 3435"/>
                            <a:gd name="T5" fmla="*/ T4 w 1364"/>
                            <a:gd name="T6" fmla="+- 0 412 292"/>
                            <a:gd name="T7" fmla="*/ 412 h 120"/>
                            <a:gd name="T8" fmla="+- 0 4784 3435"/>
                            <a:gd name="T9" fmla="*/ T8 w 1364"/>
                            <a:gd name="T10" fmla="+- 0 360 292"/>
                            <a:gd name="T11" fmla="*/ 360 h 120"/>
                            <a:gd name="T12" fmla="+- 0 4699 3435"/>
                            <a:gd name="T13" fmla="*/ T12 w 1364"/>
                            <a:gd name="T14" fmla="+- 0 360 292"/>
                            <a:gd name="T15" fmla="*/ 360 h 120"/>
                            <a:gd name="T16" fmla="+- 0 4699 3435"/>
                            <a:gd name="T17" fmla="*/ T16 w 1364"/>
                            <a:gd name="T18" fmla="+- 0 345 292"/>
                            <a:gd name="T19" fmla="*/ 345 h 120"/>
                            <a:gd name="T20" fmla="+- 0 4784 3435"/>
                            <a:gd name="T21" fmla="*/ T20 w 1364"/>
                            <a:gd name="T22" fmla="+- 0 345 292"/>
                            <a:gd name="T23" fmla="*/ 345 h 120"/>
                            <a:gd name="T24" fmla="+- 0 4679 3435"/>
                            <a:gd name="T25" fmla="*/ T24 w 1364"/>
                            <a:gd name="T26" fmla="+- 0 292 292"/>
                            <a:gd name="T27" fmla="*/ 292 h 120"/>
                            <a:gd name="T28" fmla="+- 0 4679 3435"/>
                            <a:gd name="T29" fmla="*/ T28 w 1364"/>
                            <a:gd name="T30" fmla="+- 0 345 292"/>
                            <a:gd name="T31" fmla="*/ 345 h 120"/>
                            <a:gd name="T32" fmla="+- 0 3435 3435"/>
                            <a:gd name="T33" fmla="*/ T32 w 1364"/>
                            <a:gd name="T34" fmla="+- 0 345 292"/>
                            <a:gd name="T35" fmla="*/ 345 h 120"/>
                            <a:gd name="T36" fmla="+- 0 3435 3435"/>
                            <a:gd name="T37" fmla="*/ T36 w 1364"/>
                            <a:gd name="T38" fmla="+- 0 360 292"/>
                            <a:gd name="T39" fmla="*/ 360 h 120"/>
                            <a:gd name="T40" fmla="+- 0 4679 3435"/>
                            <a:gd name="T41" fmla="*/ T40 w 1364"/>
                            <a:gd name="T42" fmla="+- 0 360 292"/>
                            <a:gd name="T43" fmla="*/ 360 h 120"/>
                            <a:gd name="T44" fmla="+- 0 4679 3435"/>
                            <a:gd name="T45" fmla="*/ T44 w 1364"/>
                            <a:gd name="T46" fmla="+- 0 345 292"/>
                            <a:gd name="T47" fmla="*/ 345 h 120"/>
                            <a:gd name="T48" fmla="+- 0 4784 3435"/>
                            <a:gd name="T49" fmla="*/ T48 w 1364"/>
                            <a:gd name="T50" fmla="+- 0 345 292"/>
                            <a:gd name="T51" fmla="*/ 345 h 120"/>
                            <a:gd name="T52" fmla="+- 0 4699 3435"/>
                            <a:gd name="T53" fmla="*/ T52 w 1364"/>
                            <a:gd name="T54" fmla="+- 0 345 292"/>
                            <a:gd name="T55" fmla="*/ 345 h 120"/>
                            <a:gd name="T56" fmla="+- 0 4699 3435"/>
                            <a:gd name="T57" fmla="*/ T56 w 1364"/>
                            <a:gd name="T58" fmla="+- 0 360 292"/>
                            <a:gd name="T59" fmla="*/ 360 h 120"/>
                            <a:gd name="T60" fmla="+- 0 4784 3435"/>
                            <a:gd name="T61" fmla="*/ T60 w 1364"/>
                            <a:gd name="T62" fmla="+- 0 360 292"/>
                            <a:gd name="T63" fmla="*/ 360 h 120"/>
                            <a:gd name="T64" fmla="+- 0 4799 3435"/>
                            <a:gd name="T65" fmla="*/ T64 w 1364"/>
                            <a:gd name="T66" fmla="+- 0 352 292"/>
                            <a:gd name="T67" fmla="*/ 352 h 120"/>
                            <a:gd name="T68" fmla="+- 0 4784 3435"/>
                            <a:gd name="T69" fmla="*/ T68 w 1364"/>
                            <a:gd name="T70" fmla="+- 0 345 292"/>
                            <a:gd name="T71" fmla="*/ 34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64" h="120">
                              <a:moveTo>
                                <a:pt x="1244" y="0"/>
                              </a:moveTo>
                              <a:lnTo>
                                <a:pt x="1244" y="120"/>
                              </a:lnTo>
                              <a:lnTo>
                                <a:pt x="1349" y="68"/>
                              </a:lnTo>
                              <a:lnTo>
                                <a:pt x="1264" y="68"/>
                              </a:lnTo>
                              <a:lnTo>
                                <a:pt x="1264" y="53"/>
                              </a:lnTo>
                              <a:lnTo>
                                <a:pt x="1349" y="53"/>
                              </a:lnTo>
                              <a:lnTo>
                                <a:pt x="1244" y="0"/>
                              </a:lnTo>
                              <a:close/>
                              <a:moveTo>
                                <a:pt x="1244" y="53"/>
                              </a:moveTo>
                              <a:lnTo>
                                <a:pt x="0" y="53"/>
                              </a:lnTo>
                              <a:lnTo>
                                <a:pt x="0" y="68"/>
                              </a:lnTo>
                              <a:lnTo>
                                <a:pt x="1244" y="68"/>
                              </a:lnTo>
                              <a:lnTo>
                                <a:pt x="1244" y="53"/>
                              </a:lnTo>
                              <a:close/>
                              <a:moveTo>
                                <a:pt x="1349" y="53"/>
                              </a:moveTo>
                              <a:lnTo>
                                <a:pt x="1264" y="53"/>
                              </a:lnTo>
                              <a:lnTo>
                                <a:pt x="1264" y="68"/>
                              </a:lnTo>
                              <a:lnTo>
                                <a:pt x="1349" y="68"/>
                              </a:lnTo>
                              <a:lnTo>
                                <a:pt x="1364" y="60"/>
                              </a:lnTo>
                              <a:lnTo>
                                <a:pt x="134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66213" id="AutoShape 2" o:spid="_x0000_s1026" style="position:absolute;margin-left:171.75pt;margin-top:14.6pt;width:68.2pt;height: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6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" path="m1244,r,120l1349,68r-85,l1264,53r85,l1244,xm1244,53l,53,,68r1244,l1244,53xm1349,53r-85,l1264,68r85,l1364,60r-15,-7xe" fillcolor="black" stroked="f">
                <v:path arrowok="t" o:connecttype="custom" o:connectlocs="789940,185420;789940,261620;856615,228600;802640,228600;802640,219075;856615,219075;789940,185420;789940,219075;0,219075;0,228600;789940,228600;789940,219075;856615,219075;802640,219075;802640,228600;856615,228600;866140,223520;856615,219075" o:connectangles="0,0,0,0,0,0,0,0,0,0,0,0,0,0,0,0,0,0"/>
                <w10:wrap type="topAndBottom" anchorx="page"/>
              </v:shape>
            </w:pict>
          </mc:Fallback>
        </mc:AlternateContent>
      </w:r>
    </w:p>
    <w:p w:rsidR="004D0911" w:rsidRDefault="004D0911">
      <w:pPr>
        <w:sectPr w:rsidR="004D0911">
          <w:pgSz w:w="11910" w:h="16840"/>
          <w:pgMar w:top="620" w:right="1220" w:bottom="480" w:left="1220" w:header="0" w:footer="297" w:gutter="0"/>
          <w:cols w:space="720"/>
        </w:sectPr>
      </w:pPr>
    </w:p>
    <w:p w:rsidR="00564ABB" w:rsidRDefault="00564ABB" w:rsidP="00564ABB">
      <w:pPr>
        <w:pStyle w:val="Default"/>
        <w:rPr>
          <w:b/>
          <w:bCs/>
          <w:sz w:val="22"/>
          <w:szCs w:val="22"/>
        </w:rPr>
      </w:pPr>
      <w:r>
        <w:rPr>
          <w:b/>
          <w:bCs/>
          <w:sz w:val="22"/>
          <w:szCs w:val="22"/>
        </w:rPr>
        <w:lastRenderedPageBreak/>
        <w:t xml:space="preserve">Appendix 3 </w:t>
      </w:r>
    </w:p>
    <w:p w:rsidR="00564ABB" w:rsidRDefault="00564ABB" w:rsidP="00564ABB">
      <w:pPr>
        <w:pStyle w:val="Default"/>
        <w:rPr>
          <w:sz w:val="22"/>
          <w:szCs w:val="22"/>
        </w:rPr>
      </w:pPr>
    </w:p>
    <w:p w:rsidR="00564ABB" w:rsidRDefault="00D33BD0" w:rsidP="00564ABB">
      <w:pPr>
        <w:pStyle w:val="Default"/>
        <w:rPr>
          <w:b/>
          <w:bCs/>
          <w:sz w:val="22"/>
          <w:szCs w:val="22"/>
        </w:rPr>
      </w:pPr>
      <w:r>
        <w:rPr>
          <w:b/>
          <w:bCs/>
          <w:sz w:val="22"/>
          <w:szCs w:val="22"/>
        </w:rPr>
        <w:t>Non-Residential</w:t>
      </w:r>
      <w:r w:rsidR="00564ABB">
        <w:rPr>
          <w:b/>
          <w:bCs/>
          <w:sz w:val="22"/>
          <w:szCs w:val="22"/>
        </w:rPr>
        <w:t xml:space="preserve"> Social Care Examples </w:t>
      </w:r>
    </w:p>
    <w:p w:rsidR="00564ABB" w:rsidRDefault="00564ABB" w:rsidP="00564ABB">
      <w:pPr>
        <w:pStyle w:val="Default"/>
        <w:rPr>
          <w:sz w:val="22"/>
          <w:szCs w:val="22"/>
        </w:rPr>
      </w:pPr>
    </w:p>
    <w:p w:rsidR="00564ABB" w:rsidRDefault="00564ABB" w:rsidP="00564ABB">
      <w:r w:rsidRPr="003D4101">
        <w:t>Client A: This client is a single person under pension age</w:t>
      </w:r>
      <w:r>
        <w:t xml:space="preserve"> living with parents</w:t>
      </w:r>
      <w:r w:rsidRPr="003D4101">
        <w:t xml:space="preserve">. They have been assessed as requiring </w:t>
      </w:r>
      <w:r>
        <w:t>4</w:t>
      </w:r>
      <w:r w:rsidRPr="003D4101">
        <w:t xml:space="preserve"> hours of non-personal care per week, costing £</w:t>
      </w:r>
      <w:r>
        <w:t>64</w:t>
      </w:r>
      <w:r w:rsidRPr="003D4101">
        <w:t>.00 per week.</w:t>
      </w:r>
    </w:p>
    <w:p w:rsidR="00564ABB" w:rsidRPr="003D4101" w:rsidRDefault="00564ABB" w:rsidP="00564ABB"/>
    <w:tbl>
      <w:tblPr>
        <w:tblStyle w:val="TableGrid"/>
        <w:tblW w:w="0" w:type="auto"/>
        <w:tblLook w:val="04A0" w:firstRow="1" w:lastRow="0" w:firstColumn="1" w:lastColumn="0" w:noHBand="0" w:noVBand="1"/>
      </w:tblPr>
      <w:tblGrid>
        <w:gridCol w:w="7558"/>
        <w:gridCol w:w="1458"/>
      </w:tblGrid>
      <w:tr w:rsidR="00564ABB" w:rsidTr="002139EE">
        <w:tc>
          <w:tcPr>
            <w:tcW w:w="7558" w:type="dxa"/>
          </w:tcPr>
          <w:p w:rsidR="00564ABB" w:rsidRDefault="00564ABB" w:rsidP="002139EE">
            <w:pPr>
              <w:pStyle w:val="Default"/>
              <w:rPr>
                <w:sz w:val="22"/>
                <w:szCs w:val="22"/>
              </w:rPr>
            </w:pPr>
            <w:r>
              <w:rPr>
                <w:b/>
                <w:bCs/>
                <w:sz w:val="22"/>
                <w:szCs w:val="22"/>
              </w:rPr>
              <w:t xml:space="preserve">Total Assessed Income </w:t>
            </w:r>
          </w:p>
          <w:p w:rsidR="00564ABB" w:rsidRPr="00263ED2" w:rsidRDefault="00564ABB" w:rsidP="002139EE">
            <w:pPr>
              <w:pStyle w:val="Default"/>
              <w:rPr>
                <w:sz w:val="22"/>
                <w:szCs w:val="22"/>
              </w:rPr>
            </w:pPr>
          </w:p>
        </w:tc>
        <w:tc>
          <w:tcPr>
            <w:tcW w:w="1458" w:type="dxa"/>
          </w:tcPr>
          <w:p w:rsidR="00564ABB" w:rsidRDefault="00564ABB" w:rsidP="002139EE">
            <w:pPr>
              <w:pStyle w:val="Default"/>
              <w:jc w:val="right"/>
              <w:rPr>
                <w:sz w:val="22"/>
                <w:szCs w:val="22"/>
              </w:rPr>
            </w:pPr>
            <w:r>
              <w:rPr>
                <w:b/>
                <w:bCs/>
                <w:sz w:val="22"/>
                <w:szCs w:val="22"/>
              </w:rPr>
              <w:t xml:space="preserve">£ </w:t>
            </w:r>
          </w:p>
          <w:p w:rsidR="00564ABB" w:rsidRDefault="00564ABB" w:rsidP="002139EE">
            <w:pPr>
              <w:jc w:val="both"/>
            </w:pPr>
          </w:p>
        </w:tc>
      </w:tr>
      <w:tr w:rsidR="00564ABB" w:rsidTr="002139EE">
        <w:tc>
          <w:tcPr>
            <w:tcW w:w="7558" w:type="dxa"/>
          </w:tcPr>
          <w:p w:rsidR="00564ABB" w:rsidRPr="00263ED2" w:rsidRDefault="00564ABB" w:rsidP="002139EE">
            <w:pPr>
              <w:pStyle w:val="Default"/>
              <w:rPr>
                <w:sz w:val="22"/>
                <w:szCs w:val="22"/>
              </w:rPr>
            </w:pPr>
            <w:r>
              <w:rPr>
                <w:sz w:val="22"/>
                <w:szCs w:val="22"/>
              </w:rPr>
              <w:t xml:space="preserve">Employment and Support Allowance (Income Related) - including disability premiums </w:t>
            </w:r>
          </w:p>
        </w:tc>
        <w:tc>
          <w:tcPr>
            <w:tcW w:w="1458" w:type="dxa"/>
          </w:tcPr>
          <w:p w:rsidR="00564ABB" w:rsidRDefault="00564ABB" w:rsidP="002139EE">
            <w:pPr>
              <w:jc w:val="right"/>
            </w:pPr>
            <w:r>
              <w:t>198.60</w:t>
            </w:r>
          </w:p>
        </w:tc>
      </w:tr>
      <w:tr w:rsidR="00564ABB" w:rsidTr="002139EE">
        <w:tc>
          <w:tcPr>
            <w:tcW w:w="7558" w:type="dxa"/>
          </w:tcPr>
          <w:p w:rsidR="00564ABB" w:rsidRDefault="00564ABB" w:rsidP="002139EE">
            <w:pPr>
              <w:pStyle w:val="Default"/>
              <w:rPr>
                <w:sz w:val="22"/>
                <w:szCs w:val="22"/>
              </w:rPr>
            </w:pPr>
            <w:r>
              <w:rPr>
                <w:sz w:val="22"/>
                <w:szCs w:val="22"/>
              </w:rPr>
              <w:t>PIP Daily Living Standard Rate</w:t>
            </w:r>
          </w:p>
        </w:tc>
        <w:tc>
          <w:tcPr>
            <w:tcW w:w="1458" w:type="dxa"/>
          </w:tcPr>
          <w:p w:rsidR="00564ABB" w:rsidRDefault="00564ABB" w:rsidP="002139EE">
            <w:pPr>
              <w:jc w:val="right"/>
            </w:pPr>
            <w:r>
              <w:t>60.00</w:t>
            </w:r>
          </w:p>
        </w:tc>
      </w:tr>
      <w:tr w:rsidR="00564ABB" w:rsidTr="002139EE">
        <w:tc>
          <w:tcPr>
            <w:tcW w:w="7558" w:type="dxa"/>
          </w:tcPr>
          <w:p w:rsidR="00564ABB" w:rsidRPr="00263ED2" w:rsidRDefault="00564ABB" w:rsidP="002139EE">
            <w:pPr>
              <w:pStyle w:val="Default"/>
              <w:rPr>
                <w:sz w:val="22"/>
                <w:szCs w:val="22"/>
              </w:rPr>
            </w:pPr>
            <w:r>
              <w:rPr>
                <w:sz w:val="22"/>
                <w:szCs w:val="22"/>
              </w:rPr>
              <w:t xml:space="preserve">Capital </w:t>
            </w:r>
          </w:p>
        </w:tc>
        <w:tc>
          <w:tcPr>
            <w:tcW w:w="1458" w:type="dxa"/>
          </w:tcPr>
          <w:p w:rsidR="00564ABB" w:rsidRDefault="00564ABB" w:rsidP="002139EE">
            <w:pPr>
              <w:jc w:val="right"/>
            </w:pPr>
            <w:r>
              <w:t>0.00</w:t>
            </w:r>
          </w:p>
        </w:tc>
      </w:tr>
      <w:tr w:rsidR="00564ABB" w:rsidTr="002139EE">
        <w:tc>
          <w:tcPr>
            <w:tcW w:w="7558" w:type="dxa"/>
          </w:tcPr>
          <w:p w:rsidR="00564ABB" w:rsidRPr="00263ED2" w:rsidRDefault="00564ABB" w:rsidP="002139EE">
            <w:pPr>
              <w:pStyle w:val="Default"/>
              <w:rPr>
                <w:sz w:val="22"/>
                <w:szCs w:val="22"/>
              </w:rPr>
            </w:pPr>
            <w:r>
              <w:rPr>
                <w:b/>
                <w:bCs/>
                <w:sz w:val="22"/>
                <w:szCs w:val="22"/>
              </w:rPr>
              <w:t xml:space="preserve">Total Assessed Income (A) </w:t>
            </w:r>
          </w:p>
        </w:tc>
        <w:tc>
          <w:tcPr>
            <w:tcW w:w="1458" w:type="dxa"/>
          </w:tcPr>
          <w:p w:rsidR="00564ABB" w:rsidRPr="00263ED2" w:rsidRDefault="00564ABB" w:rsidP="002139EE">
            <w:pPr>
              <w:jc w:val="right"/>
              <w:rPr>
                <w:b/>
              </w:rPr>
            </w:pPr>
            <w:r>
              <w:rPr>
                <w:b/>
              </w:rPr>
              <w:t>258</w:t>
            </w:r>
            <w:r w:rsidRPr="00263ED2">
              <w:rPr>
                <w:b/>
              </w:rPr>
              <w:t>.60</w:t>
            </w:r>
          </w:p>
        </w:tc>
      </w:tr>
      <w:tr w:rsidR="00564ABB" w:rsidTr="002139EE">
        <w:tc>
          <w:tcPr>
            <w:tcW w:w="7558" w:type="dxa"/>
          </w:tcPr>
          <w:p w:rsidR="00564ABB" w:rsidRDefault="00564ABB" w:rsidP="002139EE"/>
        </w:tc>
        <w:tc>
          <w:tcPr>
            <w:tcW w:w="1458" w:type="dxa"/>
          </w:tcPr>
          <w:p w:rsidR="00564ABB" w:rsidRDefault="00564ABB" w:rsidP="002139EE">
            <w:pPr>
              <w:jc w:val="right"/>
            </w:pPr>
          </w:p>
        </w:tc>
      </w:tr>
      <w:tr w:rsidR="00564ABB" w:rsidTr="002139EE">
        <w:tc>
          <w:tcPr>
            <w:tcW w:w="7558" w:type="dxa"/>
          </w:tcPr>
          <w:p w:rsidR="00564ABB" w:rsidRPr="00263ED2" w:rsidRDefault="00564ABB" w:rsidP="002139EE">
            <w:pPr>
              <w:pStyle w:val="Default"/>
              <w:rPr>
                <w:sz w:val="22"/>
                <w:szCs w:val="22"/>
              </w:rPr>
            </w:pPr>
            <w:r>
              <w:rPr>
                <w:b/>
                <w:bCs/>
                <w:sz w:val="22"/>
                <w:szCs w:val="22"/>
              </w:rPr>
              <w:t xml:space="preserve">Applicable Housing Costs (B) </w:t>
            </w:r>
          </w:p>
        </w:tc>
        <w:tc>
          <w:tcPr>
            <w:tcW w:w="1458" w:type="dxa"/>
          </w:tcPr>
          <w:p w:rsidR="00564ABB" w:rsidRDefault="00564ABB" w:rsidP="002139EE">
            <w:pPr>
              <w:jc w:val="right"/>
            </w:pPr>
          </w:p>
        </w:tc>
      </w:tr>
      <w:tr w:rsidR="00564ABB" w:rsidTr="002139EE">
        <w:tc>
          <w:tcPr>
            <w:tcW w:w="7558" w:type="dxa"/>
          </w:tcPr>
          <w:p w:rsidR="00564ABB" w:rsidRPr="00263ED2" w:rsidRDefault="00564ABB" w:rsidP="002139EE">
            <w:pPr>
              <w:pStyle w:val="Default"/>
              <w:rPr>
                <w:sz w:val="22"/>
                <w:szCs w:val="22"/>
              </w:rPr>
            </w:pPr>
            <w:r>
              <w:rPr>
                <w:sz w:val="22"/>
                <w:szCs w:val="22"/>
              </w:rPr>
              <w:t xml:space="preserve">Assumed Housing Costs for a Non-Dependant Adult </w:t>
            </w:r>
          </w:p>
        </w:tc>
        <w:tc>
          <w:tcPr>
            <w:tcW w:w="1458" w:type="dxa"/>
          </w:tcPr>
          <w:p w:rsidR="00564ABB" w:rsidRDefault="00564ABB" w:rsidP="002139EE">
            <w:pPr>
              <w:jc w:val="right"/>
            </w:pPr>
            <w:r>
              <w:t>£17.43</w:t>
            </w:r>
          </w:p>
        </w:tc>
      </w:tr>
      <w:tr w:rsidR="00564ABB" w:rsidTr="002139EE">
        <w:tc>
          <w:tcPr>
            <w:tcW w:w="7558" w:type="dxa"/>
          </w:tcPr>
          <w:p w:rsidR="00564ABB" w:rsidRDefault="00564ABB" w:rsidP="002139EE"/>
        </w:tc>
        <w:tc>
          <w:tcPr>
            <w:tcW w:w="1458" w:type="dxa"/>
          </w:tcPr>
          <w:p w:rsidR="00564ABB" w:rsidRDefault="00564ABB" w:rsidP="002139EE">
            <w:pPr>
              <w:jc w:val="right"/>
            </w:pPr>
          </w:p>
        </w:tc>
      </w:tr>
      <w:tr w:rsidR="00564ABB" w:rsidTr="002139EE">
        <w:tc>
          <w:tcPr>
            <w:tcW w:w="7558" w:type="dxa"/>
          </w:tcPr>
          <w:p w:rsidR="00564ABB" w:rsidRPr="00263ED2" w:rsidRDefault="00564ABB" w:rsidP="002139EE">
            <w:pPr>
              <w:pStyle w:val="Default"/>
              <w:rPr>
                <w:sz w:val="22"/>
                <w:szCs w:val="22"/>
              </w:rPr>
            </w:pPr>
            <w:r>
              <w:rPr>
                <w:b/>
                <w:bCs/>
                <w:sz w:val="22"/>
                <w:szCs w:val="22"/>
              </w:rPr>
              <w:t xml:space="preserve">Disregarded Income (C) </w:t>
            </w:r>
          </w:p>
        </w:tc>
        <w:tc>
          <w:tcPr>
            <w:tcW w:w="1458" w:type="dxa"/>
          </w:tcPr>
          <w:p w:rsidR="00564ABB" w:rsidRDefault="00564ABB" w:rsidP="002139EE">
            <w:pPr>
              <w:jc w:val="right"/>
            </w:pPr>
          </w:p>
        </w:tc>
      </w:tr>
      <w:tr w:rsidR="00564ABB" w:rsidTr="002139EE">
        <w:tc>
          <w:tcPr>
            <w:tcW w:w="7558" w:type="dxa"/>
          </w:tcPr>
          <w:p w:rsidR="00564ABB" w:rsidRPr="00263ED2" w:rsidRDefault="00564ABB" w:rsidP="002139EE">
            <w:pPr>
              <w:pStyle w:val="Default"/>
              <w:rPr>
                <w:sz w:val="22"/>
                <w:szCs w:val="22"/>
              </w:rPr>
            </w:pPr>
            <w:r>
              <w:rPr>
                <w:sz w:val="22"/>
                <w:szCs w:val="22"/>
              </w:rPr>
              <w:t xml:space="preserve">N/A </w:t>
            </w:r>
          </w:p>
        </w:tc>
        <w:tc>
          <w:tcPr>
            <w:tcW w:w="1458" w:type="dxa"/>
          </w:tcPr>
          <w:p w:rsidR="00564ABB" w:rsidRDefault="00564ABB" w:rsidP="002139EE">
            <w:pPr>
              <w:jc w:val="right"/>
            </w:pPr>
          </w:p>
        </w:tc>
      </w:tr>
      <w:tr w:rsidR="00564ABB" w:rsidTr="002139EE">
        <w:tc>
          <w:tcPr>
            <w:tcW w:w="7558" w:type="dxa"/>
          </w:tcPr>
          <w:p w:rsidR="00564ABB" w:rsidRPr="00263ED2" w:rsidRDefault="00564ABB" w:rsidP="002139EE">
            <w:pPr>
              <w:pStyle w:val="Default"/>
              <w:rPr>
                <w:sz w:val="22"/>
                <w:szCs w:val="22"/>
              </w:rPr>
            </w:pPr>
          </w:p>
        </w:tc>
        <w:tc>
          <w:tcPr>
            <w:tcW w:w="1458" w:type="dxa"/>
          </w:tcPr>
          <w:p w:rsidR="00564ABB" w:rsidRDefault="00564ABB" w:rsidP="002139EE">
            <w:pPr>
              <w:jc w:val="right"/>
            </w:pPr>
          </w:p>
        </w:tc>
      </w:tr>
      <w:tr w:rsidR="00564ABB" w:rsidTr="002139EE">
        <w:tc>
          <w:tcPr>
            <w:tcW w:w="7558" w:type="dxa"/>
          </w:tcPr>
          <w:p w:rsidR="00564ABB" w:rsidRPr="00263ED2" w:rsidRDefault="00564ABB" w:rsidP="002139EE">
            <w:pPr>
              <w:pStyle w:val="Default"/>
              <w:rPr>
                <w:sz w:val="22"/>
                <w:szCs w:val="22"/>
              </w:rPr>
            </w:pPr>
            <w:r>
              <w:rPr>
                <w:b/>
                <w:bCs/>
                <w:sz w:val="22"/>
                <w:szCs w:val="22"/>
              </w:rPr>
              <w:t xml:space="preserve">Personal Allowance (D) </w:t>
            </w:r>
          </w:p>
        </w:tc>
        <w:tc>
          <w:tcPr>
            <w:tcW w:w="1458" w:type="dxa"/>
          </w:tcPr>
          <w:p w:rsidR="00564ABB" w:rsidRDefault="00564ABB" w:rsidP="002139EE">
            <w:pPr>
              <w:jc w:val="right"/>
            </w:pPr>
          </w:p>
        </w:tc>
      </w:tr>
      <w:tr w:rsidR="00564ABB" w:rsidTr="002139EE">
        <w:tc>
          <w:tcPr>
            <w:tcW w:w="7558" w:type="dxa"/>
          </w:tcPr>
          <w:p w:rsidR="00564ABB" w:rsidRPr="00263ED2" w:rsidRDefault="00564ABB" w:rsidP="002139EE">
            <w:pPr>
              <w:pStyle w:val="Default"/>
              <w:rPr>
                <w:sz w:val="22"/>
                <w:szCs w:val="22"/>
              </w:rPr>
            </w:pPr>
            <w:r>
              <w:rPr>
                <w:sz w:val="22"/>
                <w:szCs w:val="22"/>
              </w:rPr>
              <w:t xml:space="preserve">Single Person Allowance – under pension age </w:t>
            </w:r>
          </w:p>
        </w:tc>
        <w:tc>
          <w:tcPr>
            <w:tcW w:w="1458" w:type="dxa"/>
          </w:tcPr>
          <w:p w:rsidR="00564ABB" w:rsidRDefault="00564ABB" w:rsidP="002139EE">
            <w:pPr>
              <w:jc w:val="right"/>
            </w:pPr>
            <w:r>
              <w:t>138.00</w:t>
            </w:r>
          </w:p>
        </w:tc>
      </w:tr>
      <w:tr w:rsidR="00564ABB" w:rsidTr="002139EE">
        <w:tc>
          <w:tcPr>
            <w:tcW w:w="7558" w:type="dxa"/>
          </w:tcPr>
          <w:p w:rsidR="00564ABB" w:rsidRDefault="00564ABB" w:rsidP="002139EE"/>
        </w:tc>
        <w:tc>
          <w:tcPr>
            <w:tcW w:w="1458" w:type="dxa"/>
          </w:tcPr>
          <w:p w:rsidR="00564ABB" w:rsidRDefault="00564ABB" w:rsidP="002139EE">
            <w:pPr>
              <w:jc w:val="right"/>
            </w:pPr>
          </w:p>
        </w:tc>
      </w:tr>
      <w:tr w:rsidR="00564ABB" w:rsidTr="002139EE">
        <w:tc>
          <w:tcPr>
            <w:tcW w:w="7558" w:type="dxa"/>
          </w:tcPr>
          <w:p w:rsidR="00564ABB" w:rsidRPr="00263ED2" w:rsidRDefault="00564ABB" w:rsidP="002139EE">
            <w:pPr>
              <w:pStyle w:val="Default"/>
              <w:rPr>
                <w:sz w:val="22"/>
                <w:szCs w:val="22"/>
              </w:rPr>
            </w:pPr>
            <w:r>
              <w:rPr>
                <w:b/>
                <w:bCs/>
                <w:sz w:val="22"/>
                <w:szCs w:val="22"/>
              </w:rPr>
              <w:t xml:space="preserve">Total Housing Costs, Disregards and Personal Allowances </w:t>
            </w:r>
          </w:p>
        </w:tc>
        <w:tc>
          <w:tcPr>
            <w:tcW w:w="1458" w:type="dxa"/>
          </w:tcPr>
          <w:p w:rsidR="00564ABB" w:rsidRPr="00263ED2" w:rsidRDefault="00564ABB" w:rsidP="002139EE">
            <w:pPr>
              <w:jc w:val="right"/>
              <w:rPr>
                <w:b/>
              </w:rPr>
            </w:pPr>
            <w:r>
              <w:rPr>
                <w:b/>
              </w:rPr>
              <w:t>155.43</w:t>
            </w:r>
          </w:p>
        </w:tc>
      </w:tr>
      <w:tr w:rsidR="00564ABB" w:rsidTr="002139EE">
        <w:tc>
          <w:tcPr>
            <w:tcW w:w="7558" w:type="dxa"/>
          </w:tcPr>
          <w:p w:rsidR="00564ABB" w:rsidRDefault="00564ABB" w:rsidP="002139EE"/>
        </w:tc>
        <w:tc>
          <w:tcPr>
            <w:tcW w:w="1458" w:type="dxa"/>
          </w:tcPr>
          <w:p w:rsidR="00564ABB" w:rsidRDefault="00564ABB" w:rsidP="002139EE">
            <w:pPr>
              <w:jc w:val="right"/>
            </w:pPr>
          </w:p>
        </w:tc>
      </w:tr>
      <w:tr w:rsidR="00564ABB" w:rsidTr="002139EE">
        <w:tc>
          <w:tcPr>
            <w:tcW w:w="7558" w:type="dxa"/>
          </w:tcPr>
          <w:p w:rsidR="00564ABB" w:rsidRPr="00263ED2" w:rsidRDefault="00564ABB" w:rsidP="002139EE">
            <w:pPr>
              <w:pStyle w:val="Default"/>
              <w:rPr>
                <w:sz w:val="22"/>
                <w:szCs w:val="22"/>
              </w:rPr>
            </w:pPr>
            <w:r>
              <w:rPr>
                <w:b/>
                <w:bCs/>
                <w:sz w:val="22"/>
                <w:szCs w:val="22"/>
              </w:rPr>
              <w:t xml:space="preserve">Excess Income (E) </w:t>
            </w:r>
          </w:p>
        </w:tc>
        <w:tc>
          <w:tcPr>
            <w:tcW w:w="1458" w:type="dxa"/>
          </w:tcPr>
          <w:p w:rsidR="00564ABB" w:rsidRPr="00263ED2" w:rsidRDefault="00564ABB" w:rsidP="002139EE">
            <w:pPr>
              <w:jc w:val="right"/>
              <w:rPr>
                <w:b/>
              </w:rPr>
            </w:pPr>
            <w:r>
              <w:rPr>
                <w:b/>
              </w:rPr>
              <w:t>103.17</w:t>
            </w:r>
          </w:p>
        </w:tc>
      </w:tr>
      <w:tr w:rsidR="00564ABB" w:rsidTr="002139EE">
        <w:tc>
          <w:tcPr>
            <w:tcW w:w="7558" w:type="dxa"/>
          </w:tcPr>
          <w:p w:rsidR="00564ABB" w:rsidRPr="00263ED2" w:rsidRDefault="00564ABB" w:rsidP="002139EE">
            <w:pPr>
              <w:pStyle w:val="Default"/>
              <w:rPr>
                <w:sz w:val="22"/>
                <w:szCs w:val="22"/>
              </w:rPr>
            </w:pPr>
            <w:r>
              <w:rPr>
                <w:b/>
                <w:bCs/>
                <w:sz w:val="22"/>
                <w:szCs w:val="22"/>
              </w:rPr>
              <w:t xml:space="preserve">Maximum Weekly Contribution (65% of excess income) </w:t>
            </w:r>
          </w:p>
        </w:tc>
        <w:tc>
          <w:tcPr>
            <w:tcW w:w="1458" w:type="dxa"/>
          </w:tcPr>
          <w:p w:rsidR="00564ABB" w:rsidRPr="00B41966" w:rsidRDefault="00564ABB" w:rsidP="002139EE">
            <w:pPr>
              <w:jc w:val="right"/>
              <w:rPr>
                <w:b/>
              </w:rPr>
            </w:pPr>
            <w:r>
              <w:rPr>
                <w:b/>
              </w:rPr>
              <w:t>67.06</w:t>
            </w:r>
          </w:p>
        </w:tc>
      </w:tr>
      <w:tr w:rsidR="00564ABB" w:rsidTr="002139EE">
        <w:tc>
          <w:tcPr>
            <w:tcW w:w="7558" w:type="dxa"/>
          </w:tcPr>
          <w:p w:rsidR="00564ABB" w:rsidRPr="00263ED2" w:rsidRDefault="00564ABB" w:rsidP="002139EE">
            <w:pPr>
              <w:pStyle w:val="Default"/>
              <w:rPr>
                <w:sz w:val="22"/>
                <w:szCs w:val="22"/>
              </w:rPr>
            </w:pPr>
            <w:r>
              <w:rPr>
                <w:b/>
                <w:bCs/>
                <w:sz w:val="22"/>
                <w:szCs w:val="22"/>
              </w:rPr>
              <w:t xml:space="preserve">Actual Weekly Contribution </w:t>
            </w:r>
          </w:p>
        </w:tc>
        <w:tc>
          <w:tcPr>
            <w:tcW w:w="1458" w:type="dxa"/>
          </w:tcPr>
          <w:p w:rsidR="00564ABB" w:rsidRPr="00B41966" w:rsidRDefault="00564ABB" w:rsidP="002139EE">
            <w:pPr>
              <w:jc w:val="right"/>
              <w:rPr>
                <w:b/>
              </w:rPr>
            </w:pPr>
            <w:r>
              <w:rPr>
                <w:b/>
              </w:rPr>
              <w:t>64.00</w:t>
            </w:r>
          </w:p>
        </w:tc>
      </w:tr>
    </w:tbl>
    <w:p w:rsidR="00564ABB" w:rsidRDefault="00564ABB" w:rsidP="00564ABB"/>
    <w:p w:rsidR="00564ABB" w:rsidRPr="00B41966" w:rsidRDefault="00564ABB" w:rsidP="00564ABB">
      <w:r w:rsidRPr="00B41966">
        <w:t>In this example, because the client</w:t>
      </w:r>
      <w:r w:rsidR="00D33BD0">
        <w:t>’</w:t>
      </w:r>
      <w:r w:rsidRPr="00B41966">
        <w:t>s applicable housing costs, disregarded income and personal allowance is lower than their total assessed income, they have been assessed as having excess income of £</w:t>
      </w:r>
      <w:r>
        <w:t>103.17</w:t>
      </w:r>
      <w:r w:rsidRPr="00B41966">
        <w:t xml:space="preserve"> per week. </w:t>
      </w:r>
      <w:r w:rsidR="00D33BD0">
        <w:t xml:space="preserve"> As </w:t>
      </w:r>
      <w:r w:rsidRPr="00B41966">
        <w:t>W</w:t>
      </w:r>
      <w:r w:rsidR="00D33BD0">
        <w:t xml:space="preserve">est </w:t>
      </w:r>
      <w:r w:rsidRPr="00B41966">
        <w:t>L</w:t>
      </w:r>
      <w:r w:rsidR="00D33BD0">
        <w:t xml:space="preserve">othian </w:t>
      </w:r>
      <w:r w:rsidRPr="00B41966">
        <w:t>C</w:t>
      </w:r>
      <w:r w:rsidR="00D33BD0">
        <w:t>ouncil</w:t>
      </w:r>
      <w:r w:rsidRPr="00B41966">
        <w:t xml:space="preserve"> apply an additional taper of 65%, their maximum weekly contribution will reduce to £</w:t>
      </w:r>
      <w:r>
        <w:t>67.06</w:t>
      </w:r>
      <w:r w:rsidRPr="00B41966">
        <w:t xml:space="preserve"> per week.</w:t>
      </w:r>
    </w:p>
    <w:p w:rsidR="00564ABB" w:rsidRPr="00B41966" w:rsidRDefault="00564ABB" w:rsidP="00564ABB">
      <w:pPr>
        <w:pStyle w:val="Default"/>
        <w:rPr>
          <w:color w:val="auto"/>
          <w:sz w:val="22"/>
          <w:szCs w:val="22"/>
        </w:rPr>
      </w:pPr>
      <w:r w:rsidRPr="00B41966">
        <w:rPr>
          <w:color w:val="auto"/>
          <w:sz w:val="22"/>
          <w:szCs w:val="22"/>
        </w:rPr>
        <w:t xml:space="preserve">The client’s maximum weekly contribution is </w:t>
      </w:r>
      <w:r>
        <w:rPr>
          <w:color w:val="auto"/>
          <w:sz w:val="22"/>
          <w:szCs w:val="22"/>
        </w:rPr>
        <w:t>higher</w:t>
      </w:r>
      <w:r w:rsidRPr="00B41966">
        <w:rPr>
          <w:color w:val="auto"/>
          <w:sz w:val="22"/>
          <w:szCs w:val="22"/>
        </w:rPr>
        <w:t xml:space="preserve"> than the weekly cost of their care and support package which is £</w:t>
      </w:r>
      <w:r>
        <w:rPr>
          <w:color w:val="auto"/>
          <w:sz w:val="22"/>
          <w:szCs w:val="22"/>
        </w:rPr>
        <w:t>64</w:t>
      </w:r>
      <w:r w:rsidRPr="00B41966">
        <w:rPr>
          <w:color w:val="auto"/>
          <w:sz w:val="22"/>
          <w:szCs w:val="22"/>
        </w:rPr>
        <w:t xml:space="preserve">.00 per week, and they have therefore been assessed as requiring to </w:t>
      </w:r>
      <w:r>
        <w:rPr>
          <w:color w:val="auto"/>
          <w:sz w:val="22"/>
          <w:szCs w:val="22"/>
        </w:rPr>
        <w:t>pay</w:t>
      </w:r>
      <w:r w:rsidRPr="00B41966">
        <w:rPr>
          <w:color w:val="auto"/>
          <w:sz w:val="22"/>
          <w:szCs w:val="22"/>
        </w:rPr>
        <w:t xml:space="preserve"> </w:t>
      </w:r>
      <w:r>
        <w:rPr>
          <w:color w:val="auto"/>
          <w:sz w:val="22"/>
          <w:szCs w:val="22"/>
        </w:rPr>
        <w:t xml:space="preserve">the total cost of </w:t>
      </w:r>
      <w:r w:rsidRPr="00B41966">
        <w:rPr>
          <w:color w:val="auto"/>
          <w:sz w:val="22"/>
          <w:szCs w:val="22"/>
        </w:rPr>
        <w:t>£</w:t>
      </w:r>
      <w:r>
        <w:rPr>
          <w:color w:val="auto"/>
          <w:sz w:val="22"/>
          <w:szCs w:val="22"/>
        </w:rPr>
        <w:t>64.00</w:t>
      </w:r>
      <w:r w:rsidRPr="00B41966">
        <w:rPr>
          <w:color w:val="auto"/>
          <w:sz w:val="22"/>
          <w:szCs w:val="22"/>
        </w:rPr>
        <w:t xml:space="preserve"> </w:t>
      </w:r>
      <w:r>
        <w:rPr>
          <w:color w:val="auto"/>
          <w:sz w:val="22"/>
          <w:szCs w:val="22"/>
        </w:rPr>
        <w:t xml:space="preserve">per week for </w:t>
      </w:r>
      <w:r w:rsidRPr="00B41966">
        <w:rPr>
          <w:color w:val="auto"/>
          <w:sz w:val="22"/>
          <w:szCs w:val="22"/>
        </w:rPr>
        <w:t xml:space="preserve">their non-personal care. </w:t>
      </w:r>
    </w:p>
    <w:p w:rsidR="00564ABB" w:rsidRPr="00B41966" w:rsidRDefault="00564ABB" w:rsidP="00564ABB">
      <w:pPr>
        <w:pStyle w:val="Default"/>
        <w:rPr>
          <w:color w:val="auto"/>
          <w:sz w:val="22"/>
          <w:szCs w:val="22"/>
        </w:rPr>
      </w:pPr>
    </w:p>
    <w:p w:rsidR="00564ABB" w:rsidRPr="00B41966" w:rsidRDefault="00564ABB" w:rsidP="00564ABB">
      <w:r w:rsidRPr="00B41966">
        <w:t>Contd/.</w:t>
      </w:r>
    </w:p>
    <w:p w:rsidR="00564ABB" w:rsidRDefault="00564ABB" w:rsidP="00564ABB"/>
    <w:p w:rsidR="00564ABB" w:rsidRDefault="00564ABB" w:rsidP="00564ABB"/>
    <w:p w:rsidR="00564ABB" w:rsidRDefault="00564ABB" w:rsidP="00564ABB"/>
    <w:p w:rsidR="00564ABB" w:rsidRDefault="00564ABB" w:rsidP="00564ABB"/>
    <w:p w:rsidR="00564ABB" w:rsidRDefault="00564ABB" w:rsidP="00564ABB"/>
    <w:p w:rsidR="00564ABB" w:rsidRDefault="00564ABB" w:rsidP="00564ABB"/>
    <w:p w:rsidR="00564ABB" w:rsidRDefault="00564ABB" w:rsidP="00564ABB"/>
    <w:p w:rsidR="00564ABB" w:rsidRDefault="00564ABB" w:rsidP="00564ABB"/>
    <w:p w:rsidR="00564ABB" w:rsidRDefault="00564ABB" w:rsidP="00564ABB"/>
    <w:p w:rsidR="00564ABB" w:rsidRDefault="00564ABB" w:rsidP="00564ABB"/>
    <w:p w:rsidR="00564ABB" w:rsidRDefault="00564ABB" w:rsidP="00564ABB"/>
    <w:p w:rsidR="00564ABB" w:rsidRDefault="00564ABB" w:rsidP="00564ABB"/>
    <w:p w:rsidR="00564ABB" w:rsidRDefault="00564ABB" w:rsidP="00564ABB"/>
    <w:p w:rsidR="00564ABB" w:rsidRDefault="00564ABB" w:rsidP="00564ABB"/>
    <w:p w:rsidR="00564ABB" w:rsidRDefault="00564ABB" w:rsidP="00564ABB"/>
    <w:p w:rsidR="00564ABB" w:rsidRDefault="00564ABB" w:rsidP="00564ABB"/>
    <w:p w:rsidR="00564ABB" w:rsidRDefault="00564ABB" w:rsidP="00564ABB"/>
    <w:p w:rsidR="00564ABB" w:rsidRDefault="00564ABB" w:rsidP="00564ABB"/>
    <w:p w:rsidR="00564ABB" w:rsidRDefault="00564ABB" w:rsidP="00564ABB"/>
    <w:p w:rsidR="00564ABB" w:rsidRDefault="00564ABB" w:rsidP="00564ABB"/>
    <w:p w:rsidR="00564ABB" w:rsidRDefault="00564ABB" w:rsidP="00564ABB"/>
    <w:p w:rsidR="00564ABB" w:rsidRDefault="00564ABB" w:rsidP="00564ABB">
      <w:pPr>
        <w:rPr>
          <w:b/>
        </w:rPr>
      </w:pPr>
      <w:r w:rsidRPr="003D4101">
        <w:rPr>
          <w:b/>
        </w:rPr>
        <w:t>Appendix 3 continued</w:t>
      </w:r>
    </w:p>
    <w:p w:rsidR="00564ABB" w:rsidRPr="003D4101" w:rsidRDefault="00564ABB" w:rsidP="00564ABB">
      <w:pPr>
        <w:rPr>
          <w:b/>
        </w:rPr>
      </w:pPr>
    </w:p>
    <w:p w:rsidR="00564ABB" w:rsidRDefault="00564ABB" w:rsidP="00564ABB">
      <w:pPr>
        <w:rPr>
          <w:bCs/>
        </w:rPr>
      </w:pPr>
      <w:r w:rsidRPr="003D4101">
        <w:rPr>
          <w:bCs/>
        </w:rPr>
        <w:t>Client B: This client is a single person under pension age. They receive 27 hours of non-personal care a week, at a cost of £547.15 per week.</w:t>
      </w:r>
    </w:p>
    <w:p w:rsidR="00564ABB" w:rsidRPr="003D4101" w:rsidRDefault="00564ABB" w:rsidP="00564ABB">
      <w:pPr>
        <w:rPr>
          <w:bCs/>
        </w:rPr>
      </w:pPr>
    </w:p>
    <w:tbl>
      <w:tblPr>
        <w:tblStyle w:val="TableGrid"/>
        <w:tblW w:w="0" w:type="auto"/>
        <w:tblLook w:val="04A0" w:firstRow="1" w:lastRow="0" w:firstColumn="1" w:lastColumn="0" w:noHBand="0" w:noVBand="1"/>
      </w:tblPr>
      <w:tblGrid>
        <w:gridCol w:w="7763"/>
        <w:gridCol w:w="1479"/>
      </w:tblGrid>
      <w:tr w:rsidR="00564ABB" w:rsidTr="002139EE">
        <w:tc>
          <w:tcPr>
            <w:tcW w:w="7763" w:type="dxa"/>
          </w:tcPr>
          <w:p w:rsidR="00564ABB" w:rsidRDefault="00564ABB" w:rsidP="002139EE">
            <w:pPr>
              <w:pStyle w:val="Default"/>
              <w:rPr>
                <w:sz w:val="22"/>
                <w:szCs w:val="22"/>
              </w:rPr>
            </w:pPr>
            <w:r>
              <w:rPr>
                <w:b/>
                <w:bCs/>
                <w:sz w:val="22"/>
                <w:szCs w:val="22"/>
              </w:rPr>
              <w:t xml:space="preserve">Total Assessed Income </w:t>
            </w:r>
          </w:p>
          <w:p w:rsidR="00564ABB" w:rsidRPr="00263ED2" w:rsidRDefault="00564ABB" w:rsidP="002139EE">
            <w:pPr>
              <w:pStyle w:val="Default"/>
              <w:rPr>
                <w:sz w:val="22"/>
                <w:szCs w:val="22"/>
              </w:rPr>
            </w:pPr>
          </w:p>
        </w:tc>
        <w:tc>
          <w:tcPr>
            <w:tcW w:w="1479" w:type="dxa"/>
          </w:tcPr>
          <w:p w:rsidR="00564ABB" w:rsidRDefault="00564ABB" w:rsidP="002139EE">
            <w:pPr>
              <w:pStyle w:val="Default"/>
              <w:jc w:val="right"/>
              <w:rPr>
                <w:sz w:val="22"/>
                <w:szCs w:val="22"/>
              </w:rPr>
            </w:pPr>
            <w:r>
              <w:rPr>
                <w:b/>
                <w:bCs/>
                <w:sz w:val="22"/>
                <w:szCs w:val="22"/>
              </w:rPr>
              <w:t xml:space="preserve">£ </w:t>
            </w:r>
          </w:p>
          <w:p w:rsidR="00564ABB" w:rsidRDefault="00564ABB" w:rsidP="002139EE">
            <w:pPr>
              <w:jc w:val="both"/>
            </w:pPr>
          </w:p>
        </w:tc>
      </w:tr>
      <w:tr w:rsidR="00564ABB" w:rsidTr="002139EE">
        <w:tc>
          <w:tcPr>
            <w:tcW w:w="7763" w:type="dxa"/>
          </w:tcPr>
          <w:p w:rsidR="00564ABB" w:rsidRPr="00263ED2" w:rsidRDefault="00564ABB" w:rsidP="002139EE">
            <w:pPr>
              <w:pStyle w:val="Default"/>
              <w:rPr>
                <w:sz w:val="22"/>
                <w:szCs w:val="22"/>
              </w:rPr>
            </w:pPr>
            <w:r>
              <w:rPr>
                <w:sz w:val="22"/>
                <w:szCs w:val="22"/>
              </w:rPr>
              <w:t xml:space="preserve">Employment and Support Allowance (Income Related) - including disability premiums </w:t>
            </w:r>
          </w:p>
        </w:tc>
        <w:tc>
          <w:tcPr>
            <w:tcW w:w="1479" w:type="dxa"/>
          </w:tcPr>
          <w:p w:rsidR="00564ABB" w:rsidRDefault="00564ABB" w:rsidP="002139EE">
            <w:pPr>
              <w:jc w:val="right"/>
            </w:pPr>
            <w:r>
              <w:t>131.30</w:t>
            </w:r>
          </w:p>
        </w:tc>
      </w:tr>
      <w:tr w:rsidR="00564ABB" w:rsidTr="002139EE">
        <w:tc>
          <w:tcPr>
            <w:tcW w:w="7763" w:type="dxa"/>
          </w:tcPr>
          <w:p w:rsidR="00564ABB" w:rsidRDefault="00564ABB" w:rsidP="002139EE">
            <w:pPr>
              <w:pStyle w:val="Default"/>
              <w:rPr>
                <w:sz w:val="22"/>
                <w:szCs w:val="22"/>
              </w:rPr>
            </w:pPr>
            <w:r>
              <w:rPr>
                <w:sz w:val="22"/>
                <w:szCs w:val="22"/>
              </w:rPr>
              <w:t xml:space="preserve">PIP Mobility Enhanced Rate </w:t>
            </w:r>
          </w:p>
        </w:tc>
        <w:tc>
          <w:tcPr>
            <w:tcW w:w="1479" w:type="dxa"/>
          </w:tcPr>
          <w:p w:rsidR="00564ABB" w:rsidRDefault="00564ABB" w:rsidP="002139EE">
            <w:pPr>
              <w:jc w:val="right"/>
            </w:pPr>
            <w:r>
              <w:t>62.55</w:t>
            </w:r>
          </w:p>
        </w:tc>
      </w:tr>
      <w:tr w:rsidR="00564ABB" w:rsidTr="002139EE">
        <w:tc>
          <w:tcPr>
            <w:tcW w:w="7763" w:type="dxa"/>
          </w:tcPr>
          <w:p w:rsidR="00564ABB" w:rsidRDefault="00564ABB" w:rsidP="002139EE">
            <w:pPr>
              <w:pStyle w:val="Default"/>
              <w:rPr>
                <w:sz w:val="22"/>
                <w:szCs w:val="22"/>
              </w:rPr>
            </w:pPr>
            <w:r>
              <w:rPr>
                <w:sz w:val="22"/>
                <w:szCs w:val="22"/>
              </w:rPr>
              <w:t xml:space="preserve">PIP Daily Living Enhanced Rate </w:t>
            </w:r>
          </w:p>
        </w:tc>
        <w:tc>
          <w:tcPr>
            <w:tcW w:w="1479" w:type="dxa"/>
          </w:tcPr>
          <w:p w:rsidR="00564ABB" w:rsidRDefault="00564ABB" w:rsidP="002139EE">
            <w:pPr>
              <w:jc w:val="right"/>
            </w:pPr>
            <w:r>
              <w:t>89.60</w:t>
            </w:r>
          </w:p>
        </w:tc>
      </w:tr>
      <w:tr w:rsidR="00564ABB" w:rsidTr="002139EE">
        <w:tc>
          <w:tcPr>
            <w:tcW w:w="7763" w:type="dxa"/>
          </w:tcPr>
          <w:p w:rsidR="00564ABB" w:rsidRPr="00263ED2" w:rsidRDefault="00564ABB" w:rsidP="002139EE">
            <w:pPr>
              <w:pStyle w:val="Default"/>
              <w:rPr>
                <w:sz w:val="22"/>
                <w:szCs w:val="22"/>
              </w:rPr>
            </w:pPr>
            <w:r>
              <w:rPr>
                <w:sz w:val="22"/>
                <w:szCs w:val="22"/>
              </w:rPr>
              <w:t xml:space="preserve">Capital </w:t>
            </w:r>
          </w:p>
        </w:tc>
        <w:tc>
          <w:tcPr>
            <w:tcW w:w="1479" w:type="dxa"/>
          </w:tcPr>
          <w:p w:rsidR="00564ABB" w:rsidRDefault="00564ABB" w:rsidP="002139EE">
            <w:pPr>
              <w:jc w:val="right"/>
            </w:pPr>
            <w:r>
              <w:t>0.00</w:t>
            </w:r>
          </w:p>
        </w:tc>
      </w:tr>
      <w:tr w:rsidR="00564ABB" w:rsidRPr="00263ED2" w:rsidTr="002139EE">
        <w:tc>
          <w:tcPr>
            <w:tcW w:w="7763" w:type="dxa"/>
          </w:tcPr>
          <w:p w:rsidR="00564ABB" w:rsidRPr="00263ED2" w:rsidRDefault="00564ABB" w:rsidP="002139EE">
            <w:pPr>
              <w:pStyle w:val="Default"/>
              <w:rPr>
                <w:sz w:val="22"/>
                <w:szCs w:val="22"/>
              </w:rPr>
            </w:pPr>
            <w:r>
              <w:rPr>
                <w:b/>
                <w:bCs/>
                <w:sz w:val="22"/>
                <w:szCs w:val="22"/>
              </w:rPr>
              <w:t xml:space="preserve">Total Assessed Income (A) </w:t>
            </w:r>
          </w:p>
        </w:tc>
        <w:tc>
          <w:tcPr>
            <w:tcW w:w="1479" w:type="dxa"/>
          </w:tcPr>
          <w:p w:rsidR="00564ABB" w:rsidRPr="00263ED2" w:rsidRDefault="00564ABB" w:rsidP="002139EE">
            <w:pPr>
              <w:jc w:val="right"/>
              <w:rPr>
                <w:b/>
              </w:rPr>
            </w:pPr>
            <w:r>
              <w:rPr>
                <w:b/>
              </w:rPr>
              <w:t>283.45</w:t>
            </w:r>
          </w:p>
        </w:tc>
      </w:tr>
      <w:tr w:rsidR="00564ABB" w:rsidTr="002139EE">
        <w:tc>
          <w:tcPr>
            <w:tcW w:w="7763" w:type="dxa"/>
          </w:tcPr>
          <w:p w:rsidR="00564ABB" w:rsidRDefault="00564ABB" w:rsidP="002139EE"/>
        </w:tc>
        <w:tc>
          <w:tcPr>
            <w:tcW w:w="1479" w:type="dxa"/>
          </w:tcPr>
          <w:p w:rsidR="00564ABB" w:rsidRDefault="00564ABB" w:rsidP="002139EE">
            <w:pPr>
              <w:jc w:val="right"/>
            </w:pPr>
          </w:p>
        </w:tc>
      </w:tr>
      <w:tr w:rsidR="00564ABB" w:rsidTr="002139EE">
        <w:tc>
          <w:tcPr>
            <w:tcW w:w="7763" w:type="dxa"/>
          </w:tcPr>
          <w:p w:rsidR="00564ABB" w:rsidRPr="00263ED2" w:rsidRDefault="00564ABB" w:rsidP="002139EE">
            <w:pPr>
              <w:pStyle w:val="Default"/>
              <w:rPr>
                <w:sz w:val="22"/>
                <w:szCs w:val="22"/>
              </w:rPr>
            </w:pPr>
            <w:r>
              <w:rPr>
                <w:b/>
                <w:bCs/>
                <w:sz w:val="22"/>
                <w:szCs w:val="22"/>
              </w:rPr>
              <w:t xml:space="preserve">Applicable Housing Costs (B) </w:t>
            </w:r>
          </w:p>
        </w:tc>
        <w:tc>
          <w:tcPr>
            <w:tcW w:w="1479" w:type="dxa"/>
          </w:tcPr>
          <w:p w:rsidR="00564ABB" w:rsidRDefault="00564ABB" w:rsidP="002139EE">
            <w:pPr>
              <w:jc w:val="right"/>
            </w:pPr>
          </w:p>
        </w:tc>
      </w:tr>
      <w:tr w:rsidR="00564ABB" w:rsidTr="002139EE">
        <w:tc>
          <w:tcPr>
            <w:tcW w:w="7763" w:type="dxa"/>
          </w:tcPr>
          <w:p w:rsidR="00564ABB" w:rsidRPr="00263ED2" w:rsidRDefault="00564ABB" w:rsidP="002139EE">
            <w:pPr>
              <w:pStyle w:val="Default"/>
              <w:rPr>
                <w:sz w:val="22"/>
                <w:szCs w:val="22"/>
              </w:rPr>
            </w:pPr>
            <w:r>
              <w:rPr>
                <w:sz w:val="22"/>
                <w:szCs w:val="22"/>
              </w:rPr>
              <w:t xml:space="preserve">Council Tax (inc Water and Sewerage) </w:t>
            </w:r>
          </w:p>
        </w:tc>
        <w:tc>
          <w:tcPr>
            <w:tcW w:w="1479" w:type="dxa"/>
          </w:tcPr>
          <w:p w:rsidR="00564ABB" w:rsidRDefault="00564ABB" w:rsidP="002139EE">
            <w:pPr>
              <w:jc w:val="right"/>
            </w:pPr>
            <w:r>
              <w:t>5.05</w:t>
            </w:r>
          </w:p>
        </w:tc>
      </w:tr>
      <w:tr w:rsidR="00564ABB" w:rsidTr="002139EE">
        <w:tc>
          <w:tcPr>
            <w:tcW w:w="7763" w:type="dxa"/>
          </w:tcPr>
          <w:p w:rsidR="00564ABB" w:rsidRPr="00263ED2" w:rsidRDefault="00564ABB" w:rsidP="002139EE">
            <w:pPr>
              <w:pStyle w:val="Default"/>
              <w:rPr>
                <w:sz w:val="22"/>
                <w:szCs w:val="22"/>
              </w:rPr>
            </w:pPr>
            <w:r>
              <w:rPr>
                <w:sz w:val="22"/>
                <w:szCs w:val="22"/>
              </w:rPr>
              <w:t xml:space="preserve">Rent (net of Housing Benefit) </w:t>
            </w:r>
          </w:p>
        </w:tc>
        <w:tc>
          <w:tcPr>
            <w:tcW w:w="1479" w:type="dxa"/>
          </w:tcPr>
          <w:p w:rsidR="00564ABB" w:rsidRDefault="00564ABB" w:rsidP="002139EE">
            <w:pPr>
              <w:jc w:val="right"/>
            </w:pPr>
            <w:r>
              <w:t>0.00</w:t>
            </w:r>
          </w:p>
        </w:tc>
      </w:tr>
      <w:tr w:rsidR="00564ABB" w:rsidTr="002139EE">
        <w:tc>
          <w:tcPr>
            <w:tcW w:w="7763" w:type="dxa"/>
          </w:tcPr>
          <w:p w:rsidR="00564ABB" w:rsidRDefault="00564ABB" w:rsidP="002139EE"/>
        </w:tc>
        <w:tc>
          <w:tcPr>
            <w:tcW w:w="1479" w:type="dxa"/>
          </w:tcPr>
          <w:p w:rsidR="00564ABB" w:rsidRDefault="00564ABB" w:rsidP="002139EE">
            <w:pPr>
              <w:jc w:val="right"/>
            </w:pPr>
          </w:p>
        </w:tc>
      </w:tr>
      <w:tr w:rsidR="00564ABB" w:rsidTr="002139EE">
        <w:tc>
          <w:tcPr>
            <w:tcW w:w="7763" w:type="dxa"/>
          </w:tcPr>
          <w:p w:rsidR="00564ABB" w:rsidRPr="00263ED2" w:rsidRDefault="00564ABB" w:rsidP="002139EE">
            <w:pPr>
              <w:pStyle w:val="Default"/>
              <w:rPr>
                <w:sz w:val="22"/>
                <w:szCs w:val="22"/>
              </w:rPr>
            </w:pPr>
            <w:r>
              <w:rPr>
                <w:b/>
                <w:bCs/>
                <w:sz w:val="22"/>
                <w:szCs w:val="22"/>
              </w:rPr>
              <w:t xml:space="preserve">Disregarded Income (C) </w:t>
            </w:r>
          </w:p>
        </w:tc>
        <w:tc>
          <w:tcPr>
            <w:tcW w:w="1479" w:type="dxa"/>
          </w:tcPr>
          <w:p w:rsidR="00564ABB" w:rsidRDefault="00564ABB" w:rsidP="002139EE">
            <w:pPr>
              <w:jc w:val="right"/>
            </w:pPr>
          </w:p>
        </w:tc>
      </w:tr>
      <w:tr w:rsidR="00564ABB" w:rsidTr="002139EE">
        <w:tc>
          <w:tcPr>
            <w:tcW w:w="7763" w:type="dxa"/>
          </w:tcPr>
          <w:p w:rsidR="00564ABB" w:rsidRPr="00263ED2" w:rsidRDefault="00564ABB" w:rsidP="002139EE">
            <w:pPr>
              <w:pStyle w:val="Default"/>
              <w:rPr>
                <w:sz w:val="22"/>
                <w:szCs w:val="22"/>
              </w:rPr>
            </w:pPr>
            <w:r>
              <w:rPr>
                <w:sz w:val="22"/>
                <w:szCs w:val="22"/>
              </w:rPr>
              <w:t xml:space="preserve">PIP Mobility Enhanced Rate </w:t>
            </w:r>
          </w:p>
        </w:tc>
        <w:tc>
          <w:tcPr>
            <w:tcW w:w="1479" w:type="dxa"/>
          </w:tcPr>
          <w:p w:rsidR="00564ABB" w:rsidRDefault="00564ABB" w:rsidP="002139EE">
            <w:pPr>
              <w:jc w:val="right"/>
            </w:pPr>
            <w:r>
              <w:t>62.55</w:t>
            </w:r>
          </w:p>
        </w:tc>
      </w:tr>
      <w:tr w:rsidR="00564ABB" w:rsidTr="002139EE">
        <w:tc>
          <w:tcPr>
            <w:tcW w:w="7763" w:type="dxa"/>
          </w:tcPr>
          <w:p w:rsidR="00564ABB" w:rsidRDefault="00564ABB" w:rsidP="002139EE">
            <w:pPr>
              <w:pStyle w:val="Default"/>
              <w:rPr>
                <w:sz w:val="22"/>
                <w:szCs w:val="22"/>
              </w:rPr>
            </w:pPr>
            <w:r>
              <w:rPr>
                <w:sz w:val="22"/>
                <w:szCs w:val="22"/>
              </w:rPr>
              <w:t xml:space="preserve">PIP Daily Living Enhanced Rate – only the difference between the enhanced rate and standard rate is taken into account) </w:t>
            </w:r>
          </w:p>
        </w:tc>
        <w:tc>
          <w:tcPr>
            <w:tcW w:w="1479" w:type="dxa"/>
          </w:tcPr>
          <w:p w:rsidR="00564ABB" w:rsidRDefault="00564ABB" w:rsidP="002139EE">
            <w:pPr>
              <w:jc w:val="right"/>
            </w:pPr>
            <w:r>
              <w:t>29.60</w:t>
            </w:r>
          </w:p>
        </w:tc>
      </w:tr>
      <w:tr w:rsidR="00564ABB" w:rsidTr="002139EE">
        <w:tc>
          <w:tcPr>
            <w:tcW w:w="7763" w:type="dxa"/>
          </w:tcPr>
          <w:p w:rsidR="00564ABB" w:rsidRPr="00263ED2" w:rsidRDefault="00564ABB" w:rsidP="002139EE">
            <w:pPr>
              <w:pStyle w:val="Default"/>
              <w:rPr>
                <w:sz w:val="22"/>
                <w:szCs w:val="22"/>
              </w:rPr>
            </w:pPr>
          </w:p>
        </w:tc>
        <w:tc>
          <w:tcPr>
            <w:tcW w:w="1479" w:type="dxa"/>
          </w:tcPr>
          <w:p w:rsidR="00564ABB" w:rsidRDefault="00564ABB" w:rsidP="002139EE">
            <w:pPr>
              <w:jc w:val="right"/>
            </w:pPr>
          </w:p>
        </w:tc>
      </w:tr>
      <w:tr w:rsidR="00564ABB" w:rsidTr="002139EE">
        <w:tc>
          <w:tcPr>
            <w:tcW w:w="7763" w:type="dxa"/>
          </w:tcPr>
          <w:p w:rsidR="00564ABB" w:rsidRPr="00263ED2" w:rsidRDefault="00564ABB" w:rsidP="002139EE">
            <w:pPr>
              <w:pStyle w:val="Default"/>
              <w:rPr>
                <w:sz w:val="22"/>
                <w:szCs w:val="22"/>
              </w:rPr>
            </w:pPr>
            <w:r>
              <w:rPr>
                <w:b/>
                <w:bCs/>
                <w:sz w:val="22"/>
                <w:szCs w:val="22"/>
              </w:rPr>
              <w:t xml:space="preserve">Personal Allowance (D) </w:t>
            </w:r>
          </w:p>
        </w:tc>
        <w:tc>
          <w:tcPr>
            <w:tcW w:w="1479" w:type="dxa"/>
          </w:tcPr>
          <w:p w:rsidR="00564ABB" w:rsidRDefault="00564ABB" w:rsidP="002139EE">
            <w:pPr>
              <w:jc w:val="right"/>
            </w:pPr>
          </w:p>
        </w:tc>
      </w:tr>
      <w:tr w:rsidR="00564ABB" w:rsidTr="002139EE">
        <w:tc>
          <w:tcPr>
            <w:tcW w:w="7763" w:type="dxa"/>
          </w:tcPr>
          <w:p w:rsidR="00564ABB" w:rsidRPr="00263ED2" w:rsidRDefault="00564ABB" w:rsidP="002139EE">
            <w:pPr>
              <w:pStyle w:val="Default"/>
              <w:rPr>
                <w:sz w:val="22"/>
                <w:szCs w:val="22"/>
              </w:rPr>
            </w:pPr>
            <w:r>
              <w:rPr>
                <w:sz w:val="22"/>
                <w:szCs w:val="22"/>
              </w:rPr>
              <w:t xml:space="preserve">Single Person Allowance – under pension age </w:t>
            </w:r>
          </w:p>
        </w:tc>
        <w:tc>
          <w:tcPr>
            <w:tcW w:w="1479" w:type="dxa"/>
          </w:tcPr>
          <w:p w:rsidR="00564ABB" w:rsidRDefault="00564ABB" w:rsidP="002139EE">
            <w:pPr>
              <w:jc w:val="right"/>
            </w:pPr>
            <w:r>
              <w:t>138.00</w:t>
            </w:r>
          </w:p>
        </w:tc>
      </w:tr>
      <w:tr w:rsidR="00564ABB" w:rsidTr="002139EE">
        <w:tc>
          <w:tcPr>
            <w:tcW w:w="7763" w:type="dxa"/>
          </w:tcPr>
          <w:p w:rsidR="00564ABB" w:rsidRDefault="00564ABB" w:rsidP="002139EE"/>
        </w:tc>
        <w:tc>
          <w:tcPr>
            <w:tcW w:w="1479" w:type="dxa"/>
          </w:tcPr>
          <w:p w:rsidR="00564ABB" w:rsidRDefault="00564ABB" w:rsidP="002139EE">
            <w:pPr>
              <w:jc w:val="right"/>
            </w:pPr>
          </w:p>
        </w:tc>
      </w:tr>
      <w:tr w:rsidR="00564ABB" w:rsidRPr="00263ED2" w:rsidTr="002139EE">
        <w:tc>
          <w:tcPr>
            <w:tcW w:w="7763" w:type="dxa"/>
          </w:tcPr>
          <w:p w:rsidR="00564ABB" w:rsidRPr="00263ED2" w:rsidRDefault="00564ABB" w:rsidP="002139EE">
            <w:pPr>
              <w:pStyle w:val="Default"/>
              <w:rPr>
                <w:sz w:val="22"/>
                <w:szCs w:val="22"/>
              </w:rPr>
            </w:pPr>
            <w:r>
              <w:rPr>
                <w:b/>
                <w:bCs/>
                <w:sz w:val="22"/>
                <w:szCs w:val="22"/>
              </w:rPr>
              <w:t xml:space="preserve">Total Housing Costs, Disregards and Personal Allowances </w:t>
            </w:r>
          </w:p>
        </w:tc>
        <w:tc>
          <w:tcPr>
            <w:tcW w:w="1479" w:type="dxa"/>
          </w:tcPr>
          <w:p w:rsidR="00564ABB" w:rsidRPr="00263ED2" w:rsidRDefault="00564ABB" w:rsidP="002139EE">
            <w:pPr>
              <w:jc w:val="right"/>
              <w:rPr>
                <w:b/>
              </w:rPr>
            </w:pPr>
            <w:r>
              <w:rPr>
                <w:b/>
              </w:rPr>
              <w:t>235.20</w:t>
            </w:r>
          </w:p>
        </w:tc>
      </w:tr>
      <w:tr w:rsidR="00564ABB" w:rsidTr="002139EE">
        <w:tc>
          <w:tcPr>
            <w:tcW w:w="7763" w:type="dxa"/>
          </w:tcPr>
          <w:p w:rsidR="00564ABB" w:rsidRDefault="00564ABB" w:rsidP="002139EE"/>
        </w:tc>
        <w:tc>
          <w:tcPr>
            <w:tcW w:w="1479" w:type="dxa"/>
          </w:tcPr>
          <w:p w:rsidR="00564ABB" w:rsidRDefault="00564ABB" w:rsidP="002139EE">
            <w:pPr>
              <w:jc w:val="right"/>
            </w:pPr>
          </w:p>
        </w:tc>
      </w:tr>
      <w:tr w:rsidR="00564ABB" w:rsidRPr="00263ED2" w:rsidTr="002139EE">
        <w:tc>
          <w:tcPr>
            <w:tcW w:w="7763" w:type="dxa"/>
          </w:tcPr>
          <w:p w:rsidR="00564ABB" w:rsidRPr="00263ED2" w:rsidRDefault="00564ABB" w:rsidP="002139EE">
            <w:pPr>
              <w:pStyle w:val="Default"/>
              <w:rPr>
                <w:sz w:val="22"/>
                <w:szCs w:val="22"/>
              </w:rPr>
            </w:pPr>
            <w:r>
              <w:rPr>
                <w:b/>
                <w:bCs/>
                <w:sz w:val="22"/>
                <w:szCs w:val="22"/>
              </w:rPr>
              <w:t xml:space="preserve">Excess Income (E) </w:t>
            </w:r>
          </w:p>
        </w:tc>
        <w:tc>
          <w:tcPr>
            <w:tcW w:w="1479" w:type="dxa"/>
          </w:tcPr>
          <w:p w:rsidR="00564ABB" w:rsidRPr="00263ED2" w:rsidRDefault="00564ABB" w:rsidP="002139EE">
            <w:pPr>
              <w:jc w:val="right"/>
              <w:rPr>
                <w:b/>
              </w:rPr>
            </w:pPr>
            <w:r>
              <w:rPr>
                <w:b/>
              </w:rPr>
              <w:t>48.25</w:t>
            </w:r>
          </w:p>
        </w:tc>
      </w:tr>
      <w:tr w:rsidR="00564ABB" w:rsidRPr="00263ED2" w:rsidTr="002139EE">
        <w:tc>
          <w:tcPr>
            <w:tcW w:w="7763" w:type="dxa"/>
          </w:tcPr>
          <w:p w:rsidR="00564ABB" w:rsidRPr="00263ED2" w:rsidRDefault="00564ABB" w:rsidP="002139EE">
            <w:pPr>
              <w:pStyle w:val="Default"/>
              <w:rPr>
                <w:sz w:val="22"/>
                <w:szCs w:val="22"/>
              </w:rPr>
            </w:pPr>
            <w:r>
              <w:rPr>
                <w:b/>
                <w:bCs/>
                <w:sz w:val="22"/>
                <w:szCs w:val="22"/>
              </w:rPr>
              <w:t xml:space="preserve">Maximum Weekly Contribution (65% of excess income) </w:t>
            </w:r>
          </w:p>
        </w:tc>
        <w:tc>
          <w:tcPr>
            <w:tcW w:w="1479" w:type="dxa"/>
          </w:tcPr>
          <w:p w:rsidR="00564ABB" w:rsidRPr="00263ED2" w:rsidRDefault="00564ABB" w:rsidP="002139EE">
            <w:pPr>
              <w:jc w:val="right"/>
              <w:rPr>
                <w:b/>
              </w:rPr>
            </w:pPr>
            <w:r>
              <w:rPr>
                <w:b/>
              </w:rPr>
              <w:t>31.36</w:t>
            </w:r>
          </w:p>
        </w:tc>
      </w:tr>
      <w:tr w:rsidR="00564ABB" w:rsidRPr="00263ED2" w:rsidTr="002139EE">
        <w:tc>
          <w:tcPr>
            <w:tcW w:w="7763" w:type="dxa"/>
          </w:tcPr>
          <w:p w:rsidR="00564ABB" w:rsidRPr="00263ED2" w:rsidRDefault="00564ABB" w:rsidP="002139EE">
            <w:pPr>
              <w:pStyle w:val="Default"/>
              <w:rPr>
                <w:sz w:val="22"/>
                <w:szCs w:val="22"/>
              </w:rPr>
            </w:pPr>
            <w:r>
              <w:rPr>
                <w:b/>
                <w:bCs/>
                <w:sz w:val="22"/>
                <w:szCs w:val="22"/>
              </w:rPr>
              <w:t xml:space="preserve">Actual Weekly Contribution </w:t>
            </w:r>
          </w:p>
        </w:tc>
        <w:tc>
          <w:tcPr>
            <w:tcW w:w="1479" w:type="dxa"/>
          </w:tcPr>
          <w:p w:rsidR="00564ABB" w:rsidRPr="00263ED2" w:rsidRDefault="00564ABB" w:rsidP="002139EE">
            <w:pPr>
              <w:jc w:val="right"/>
              <w:rPr>
                <w:b/>
              </w:rPr>
            </w:pPr>
            <w:r>
              <w:rPr>
                <w:b/>
              </w:rPr>
              <w:t>31.36</w:t>
            </w:r>
          </w:p>
        </w:tc>
      </w:tr>
    </w:tbl>
    <w:p w:rsidR="00564ABB" w:rsidRDefault="00564ABB" w:rsidP="00564ABB"/>
    <w:p w:rsidR="00564ABB" w:rsidRPr="003D4101" w:rsidRDefault="00564ABB" w:rsidP="00564ABB">
      <w:r w:rsidRPr="003D4101">
        <w:t>In this example, because the client</w:t>
      </w:r>
      <w:r w:rsidR="00D33BD0">
        <w:t>’</w:t>
      </w:r>
      <w:r w:rsidRPr="003D4101">
        <w:t>s applicable housing costs, disregarded income and personal allowance is lower than their total assessed income, they have been assessed as having excess income of £</w:t>
      </w:r>
      <w:r>
        <w:t>48.25</w:t>
      </w:r>
      <w:r w:rsidRPr="003D4101">
        <w:t xml:space="preserve"> per week. </w:t>
      </w:r>
      <w:r w:rsidR="00D33BD0">
        <w:t xml:space="preserve"> As West Lothian Council</w:t>
      </w:r>
      <w:r w:rsidRPr="003D4101">
        <w:t xml:space="preserve"> apply an additional taper of 65%, their maximum weekly contribution will reduce to £</w:t>
      </w:r>
      <w:r>
        <w:t>31.36</w:t>
      </w:r>
      <w:r w:rsidRPr="003D4101">
        <w:t xml:space="preserve"> per week.</w:t>
      </w:r>
    </w:p>
    <w:p w:rsidR="00564ABB" w:rsidRPr="003D4101" w:rsidRDefault="00564ABB" w:rsidP="00564ABB">
      <w:pPr>
        <w:pStyle w:val="Default"/>
        <w:rPr>
          <w:sz w:val="22"/>
          <w:szCs w:val="22"/>
        </w:rPr>
      </w:pPr>
      <w:r w:rsidRPr="003D4101">
        <w:rPr>
          <w:sz w:val="22"/>
          <w:szCs w:val="22"/>
        </w:rPr>
        <w:t>The client’s maximum weekly contribution is lower than the weekly cost of their care and support package which is £547.15 per week, and they have therefore been assessed as requiring to contribute £</w:t>
      </w:r>
      <w:r>
        <w:rPr>
          <w:sz w:val="22"/>
          <w:szCs w:val="22"/>
        </w:rPr>
        <w:t>31.36</w:t>
      </w:r>
      <w:r w:rsidRPr="003D4101">
        <w:rPr>
          <w:sz w:val="22"/>
          <w:szCs w:val="22"/>
        </w:rPr>
        <w:t xml:space="preserve"> per week towards the cost of their non-personal care. </w:t>
      </w:r>
    </w:p>
    <w:p w:rsidR="00564ABB" w:rsidRPr="003D4101" w:rsidRDefault="00564ABB" w:rsidP="00564ABB">
      <w:r w:rsidRPr="003D4101">
        <w:t>Contd/.</w:t>
      </w: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b/>
        </w:rPr>
      </w:pPr>
    </w:p>
    <w:p w:rsidR="00564ABB" w:rsidRDefault="00564ABB" w:rsidP="00564ABB">
      <w:pPr>
        <w:rPr>
          <w:b/>
        </w:rPr>
      </w:pPr>
    </w:p>
    <w:p w:rsidR="00564ABB" w:rsidRDefault="00564ABB" w:rsidP="00564ABB">
      <w:pPr>
        <w:rPr>
          <w:b/>
        </w:rPr>
      </w:pPr>
      <w:r w:rsidRPr="003D4101">
        <w:rPr>
          <w:b/>
        </w:rPr>
        <w:lastRenderedPageBreak/>
        <w:t>Appendix 3 continued</w:t>
      </w:r>
    </w:p>
    <w:p w:rsidR="00564ABB" w:rsidRPr="003D4101" w:rsidRDefault="00564ABB" w:rsidP="00564ABB">
      <w:pPr>
        <w:rPr>
          <w:b/>
        </w:rPr>
      </w:pPr>
    </w:p>
    <w:p w:rsidR="00564ABB" w:rsidRDefault="00564ABB" w:rsidP="00564ABB">
      <w:pPr>
        <w:rPr>
          <w:bCs/>
        </w:rPr>
      </w:pPr>
      <w:r w:rsidRPr="003D4101">
        <w:rPr>
          <w:bCs/>
        </w:rPr>
        <w:t xml:space="preserve">Client </w:t>
      </w:r>
      <w:r>
        <w:rPr>
          <w:bCs/>
        </w:rPr>
        <w:t>C</w:t>
      </w:r>
      <w:r w:rsidRPr="003D4101">
        <w:rPr>
          <w:bCs/>
        </w:rPr>
        <w:t xml:space="preserve">: This client is </w:t>
      </w:r>
      <w:r>
        <w:rPr>
          <w:bCs/>
        </w:rPr>
        <w:t>part of a couple</w:t>
      </w:r>
      <w:r w:rsidRPr="003D4101">
        <w:rPr>
          <w:bCs/>
        </w:rPr>
        <w:t xml:space="preserve"> under pension age</w:t>
      </w:r>
      <w:r>
        <w:rPr>
          <w:bCs/>
        </w:rPr>
        <w:t xml:space="preserve"> with a partner receiving Carers Allowance, they have jointly held capital totalling £12700.00</w:t>
      </w:r>
      <w:r w:rsidRPr="003D4101">
        <w:rPr>
          <w:bCs/>
        </w:rPr>
        <w:t>.</w:t>
      </w:r>
      <w:r>
        <w:rPr>
          <w:bCs/>
        </w:rPr>
        <w:t xml:space="preserve"> </w:t>
      </w:r>
      <w:r w:rsidRPr="003D4101">
        <w:t xml:space="preserve">WLC will assume income solely received by the person receiving care and only 50% of any income or capital jointly received or held by the couple. </w:t>
      </w:r>
      <w:r w:rsidRPr="003D4101">
        <w:rPr>
          <w:bCs/>
        </w:rPr>
        <w:t xml:space="preserve"> </w:t>
      </w:r>
      <w:r>
        <w:rPr>
          <w:bCs/>
        </w:rPr>
        <w:t xml:space="preserve">The client </w:t>
      </w:r>
      <w:r w:rsidRPr="003D4101">
        <w:rPr>
          <w:bCs/>
        </w:rPr>
        <w:t>receive</w:t>
      </w:r>
      <w:r>
        <w:rPr>
          <w:bCs/>
        </w:rPr>
        <w:t>s</w:t>
      </w:r>
      <w:r w:rsidRPr="003D4101">
        <w:rPr>
          <w:bCs/>
        </w:rPr>
        <w:t xml:space="preserve"> </w:t>
      </w:r>
      <w:r>
        <w:rPr>
          <w:bCs/>
        </w:rPr>
        <w:t xml:space="preserve">2 </w:t>
      </w:r>
      <w:r w:rsidRPr="003D4101">
        <w:rPr>
          <w:bCs/>
        </w:rPr>
        <w:t>hours of non-personal care a week, at a cost of £</w:t>
      </w:r>
      <w:r>
        <w:rPr>
          <w:bCs/>
        </w:rPr>
        <w:t>17.00</w:t>
      </w:r>
      <w:r w:rsidRPr="003D4101">
        <w:rPr>
          <w:bCs/>
        </w:rPr>
        <w:t xml:space="preserve"> per week.</w:t>
      </w:r>
    </w:p>
    <w:p w:rsidR="00564ABB" w:rsidRPr="003D4101" w:rsidRDefault="00564ABB" w:rsidP="00564ABB">
      <w:pPr>
        <w:rPr>
          <w:bCs/>
        </w:rPr>
      </w:pPr>
    </w:p>
    <w:tbl>
      <w:tblPr>
        <w:tblStyle w:val="TableGrid"/>
        <w:tblW w:w="0" w:type="auto"/>
        <w:tblLook w:val="04A0" w:firstRow="1" w:lastRow="0" w:firstColumn="1" w:lastColumn="0" w:noHBand="0" w:noVBand="1"/>
      </w:tblPr>
      <w:tblGrid>
        <w:gridCol w:w="7763"/>
        <w:gridCol w:w="1479"/>
      </w:tblGrid>
      <w:tr w:rsidR="00564ABB" w:rsidTr="002139EE">
        <w:tc>
          <w:tcPr>
            <w:tcW w:w="7763" w:type="dxa"/>
          </w:tcPr>
          <w:p w:rsidR="00564ABB" w:rsidRDefault="00564ABB" w:rsidP="002139EE">
            <w:pPr>
              <w:pStyle w:val="Default"/>
              <w:rPr>
                <w:sz w:val="22"/>
                <w:szCs w:val="22"/>
              </w:rPr>
            </w:pPr>
            <w:r>
              <w:rPr>
                <w:b/>
                <w:bCs/>
                <w:sz w:val="22"/>
                <w:szCs w:val="22"/>
              </w:rPr>
              <w:t xml:space="preserve">Total Assessed Income </w:t>
            </w:r>
          </w:p>
          <w:p w:rsidR="00564ABB" w:rsidRPr="00263ED2" w:rsidRDefault="00564ABB" w:rsidP="002139EE">
            <w:pPr>
              <w:pStyle w:val="Default"/>
              <w:rPr>
                <w:sz w:val="22"/>
                <w:szCs w:val="22"/>
              </w:rPr>
            </w:pPr>
          </w:p>
        </w:tc>
        <w:tc>
          <w:tcPr>
            <w:tcW w:w="1479" w:type="dxa"/>
          </w:tcPr>
          <w:p w:rsidR="00564ABB" w:rsidRDefault="00564ABB" w:rsidP="002139EE">
            <w:pPr>
              <w:pStyle w:val="Default"/>
              <w:jc w:val="right"/>
              <w:rPr>
                <w:sz w:val="22"/>
                <w:szCs w:val="22"/>
              </w:rPr>
            </w:pPr>
            <w:r>
              <w:rPr>
                <w:b/>
                <w:bCs/>
                <w:sz w:val="22"/>
                <w:szCs w:val="22"/>
              </w:rPr>
              <w:t xml:space="preserve">£ </w:t>
            </w:r>
          </w:p>
          <w:p w:rsidR="00564ABB" w:rsidRDefault="00564ABB" w:rsidP="002139EE">
            <w:pPr>
              <w:jc w:val="both"/>
            </w:pPr>
          </w:p>
        </w:tc>
      </w:tr>
      <w:tr w:rsidR="00564ABB" w:rsidTr="002139EE">
        <w:tc>
          <w:tcPr>
            <w:tcW w:w="7763" w:type="dxa"/>
          </w:tcPr>
          <w:p w:rsidR="00564ABB" w:rsidRPr="00263ED2" w:rsidRDefault="00564ABB" w:rsidP="002139EE">
            <w:pPr>
              <w:pStyle w:val="Default"/>
              <w:rPr>
                <w:sz w:val="22"/>
                <w:szCs w:val="22"/>
              </w:rPr>
            </w:pPr>
            <w:r>
              <w:rPr>
                <w:sz w:val="22"/>
                <w:szCs w:val="22"/>
              </w:rPr>
              <w:t>Employment and Support Allowance (Income Related) - including disability premiums and less tariff income from joint held capital.</w:t>
            </w:r>
          </w:p>
        </w:tc>
        <w:tc>
          <w:tcPr>
            <w:tcW w:w="1479" w:type="dxa"/>
          </w:tcPr>
          <w:p w:rsidR="00564ABB" w:rsidRDefault="00564ABB" w:rsidP="002139EE">
            <w:pPr>
              <w:jc w:val="right"/>
            </w:pPr>
            <w:r>
              <w:t>193.10</w:t>
            </w:r>
          </w:p>
        </w:tc>
      </w:tr>
      <w:tr w:rsidR="00564ABB" w:rsidTr="002139EE">
        <w:tc>
          <w:tcPr>
            <w:tcW w:w="7763" w:type="dxa"/>
          </w:tcPr>
          <w:p w:rsidR="00564ABB" w:rsidRDefault="00564ABB" w:rsidP="002139EE">
            <w:pPr>
              <w:pStyle w:val="Default"/>
              <w:rPr>
                <w:sz w:val="22"/>
                <w:szCs w:val="22"/>
              </w:rPr>
            </w:pPr>
            <w:r>
              <w:rPr>
                <w:sz w:val="22"/>
                <w:szCs w:val="22"/>
              </w:rPr>
              <w:t xml:space="preserve">PIP Mobility Enhanced Rate </w:t>
            </w:r>
          </w:p>
        </w:tc>
        <w:tc>
          <w:tcPr>
            <w:tcW w:w="1479" w:type="dxa"/>
          </w:tcPr>
          <w:p w:rsidR="00564ABB" w:rsidRDefault="00564ABB" w:rsidP="002139EE">
            <w:pPr>
              <w:jc w:val="right"/>
            </w:pPr>
            <w:r>
              <w:t>62.55</w:t>
            </w:r>
          </w:p>
        </w:tc>
      </w:tr>
      <w:tr w:rsidR="00564ABB" w:rsidTr="002139EE">
        <w:tc>
          <w:tcPr>
            <w:tcW w:w="7763" w:type="dxa"/>
          </w:tcPr>
          <w:p w:rsidR="00564ABB" w:rsidRDefault="00564ABB" w:rsidP="002139EE">
            <w:pPr>
              <w:pStyle w:val="Default"/>
              <w:rPr>
                <w:sz w:val="22"/>
                <w:szCs w:val="22"/>
              </w:rPr>
            </w:pPr>
            <w:r>
              <w:rPr>
                <w:sz w:val="22"/>
                <w:szCs w:val="22"/>
              </w:rPr>
              <w:t xml:space="preserve">PIP Daily Living Enhanced Rate </w:t>
            </w:r>
          </w:p>
        </w:tc>
        <w:tc>
          <w:tcPr>
            <w:tcW w:w="1479" w:type="dxa"/>
          </w:tcPr>
          <w:p w:rsidR="00564ABB" w:rsidRDefault="00564ABB" w:rsidP="002139EE">
            <w:pPr>
              <w:jc w:val="right"/>
            </w:pPr>
            <w:r>
              <w:t>89.60</w:t>
            </w:r>
          </w:p>
        </w:tc>
      </w:tr>
      <w:tr w:rsidR="00564ABB" w:rsidTr="002139EE">
        <w:tc>
          <w:tcPr>
            <w:tcW w:w="7763" w:type="dxa"/>
          </w:tcPr>
          <w:p w:rsidR="00564ABB" w:rsidRPr="00263ED2" w:rsidRDefault="00564ABB" w:rsidP="002139EE">
            <w:pPr>
              <w:pStyle w:val="Default"/>
              <w:rPr>
                <w:sz w:val="22"/>
                <w:szCs w:val="22"/>
              </w:rPr>
            </w:pPr>
            <w:r>
              <w:rPr>
                <w:sz w:val="22"/>
                <w:szCs w:val="22"/>
              </w:rPr>
              <w:t xml:space="preserve">Capital </w:t>
            </w:r>
          </w:p>
        </w:tc>
        <w:tc>
          <w:tcPr>
            <w:tcW w:w="1479" w:type="dxa"/>
          </w:tcPr>
          <w:p w:rsidR="00564ABB" w:rsidRDefault="00564ABB" w:rsidP="002139EE">
            <w:pPr>
              <w:jc w:val="right"/>
            </w:pPr>
            <w:r>
              <w:t>2.00</w:t>
            </w:r>
          </w:p>
        </w:tc>
      </w:tr>
      <w:tr w:rsidR="00564ABB" w:rsidRPr="00263ED2" w:rsidTr="002139EE">
        <w:tc>
          <w:tcPr>
            <w:tcW w:w="7763" w:type="dxa"/>
          </w:tcPr>
          <w:p w:rsidR="00564ABB" w:rsidRPr="00263ED2" w:rsidRDefault="00564ABB" w:rsidP="002139EE">
            <w:pPr>
              <w:pStyle w:val="Default"/>
              <w:rPr>
                <w:sz w:val="22"/>
                <w:szCs w:val="22"/>
              </w:rPr>
            </w:pPr>
            <w:r>
              <w:rPr>
                <w:b/>
                <w:bCs/>
                <w:sz w:val="22"/>
                <w:szCs w:val="22"/>
              </w:rPr>
              <w:t xml:space="preserve">Total Assessed Income (A) </w:t>
            </w:r>
          </w:p>
        </w:tc>
        <w:tc>
          <w:tcPr>
            <w:tcW w:w="1479" w:type="dxa"/>
          </w:tcPr>
          <w:p w:rsidR="00564ABB" w:rsidRPr="00263ED2" w:rsidRDefault="00564ABB" w:rsidP="002139EE">
            <w:pPr>
              <w:jc w:val="right"/>
              <w:rPr>
                <w:b/>
              </w:rPr>
            </w:pPr>
            <w:r>
              <w:rPr>
                <w:b/>
              </w:rPr>
              <w:t>347.25</w:t>
            </w:r>
          </w:p>
        </w:tc>
      </w:tr>
      <w:tr w:rsidR="00564ABB" w:rsidTr="002139EE">
        <w:tc>
          <w:tcPr>
            <w:tcW w:w="7763" w:type="dxa"/>
          </w:tcPr>
          <w:p w:rsidR="00564ABB" w:rsidRDefault="00564ABB" w:rsidP="002139EE"/>
        </w:tc>
        <w:tc>
          <w:tcPr>
            <w:tcW w:w="1479" w:type="dxa"/>
          </w:tcPr>
          <w:p w:rsidR="00564ABB" w:rsidRDefault="00564ABB" w:rsidP="002139EE">
            <w:pPr>
              <w:jc w:val="right"/>
            </w:pPr>
          </w:p>
        </w:tc>
      </w:tr>
      <w:tr w:rsidR="00564ABB" w:rsidTr="002139EE">
        <w:tc>
          <w:tcPr>
            <w:tcW w:w="7763" w:type="dxa"/>
          </w:tcPr>
          <w:p w:rsidR="00564ABB" w:rsidRPr="00263ED2" w:rsidRDefault="00564ABB" w:rsidP="002139EE">
            <w:pPr>
              <w:pStyle w:val="Default"/>
              <w:rPr>
                <w:sz w:val="22"/>
                <w:szCs w:val="22"/>
              </w:rPr>
            </w:pPr>
            <w:r>
              <w:rPr>
                <w:b/>
                <w:bCs/>
                <w:sz w:val="22"/>
                <w:szCs w:val="22"/>
              </w:rPr>
              <w:t xml:space="preserve">Applicable Housing Costs (B) </w:t>
            </w:r>
          </w:p>
        </w:tc>
        <w:tc>
          <w:tcPr>
            <w:tcW w:w="1479" w:type="dxa"/>
          </w:tcPr>
          <w:p w:rsidR="00564ABB" w:rsidRDefault="00564ABB" w:rsidP="002139EE">
            <w:pPr>
              <w:jc w:val="right"/>
            </w:pPr>
          </w:p>
        </w:tc>
      </w:tr>
      <w:tr w:rsidR="00564ABB" w:rsidTr="002139EE">
        <w:tc>
          <w:tcPr>
            <w:tcW w:w="7763" w:type="dxa"/>
          </w:tcPr>
          <w:p w:rsidR="00564ABB" w:rsidRPr="00263ED2" w:rsidRDefault="00564ABB" w:rsidP="002139EE">
            <w:pPr>
              <w:pStyle w:val="Default"/>
              <w:rPr>
                <w:sz w:val="22"/>
                <w:szCs w:val="22"/>
              </w:rPr>
            </w:pPr>
            <w:r>
              <w:rPr>
                <w:sz w:val="22"/>
                <w:szCs w:val="22"/>
              </w:rPr>
              <w:t>Council Tax (inc Water and Sewerage) – 50%</w:t>
            </w:r>
          </w:p>
        </w:tc>
        <w:tc>
          <w:tcPr>
            <w:tcW w:w="1479" w:type="dxa"/>
          </w:tcPr>
          <w:p w:rsidR="00564ABB" w:rsidRDefault="00564ABB" w:rsidP="002139EE">
            <w:pPr>
              <w:jc w:val="right"/>
            </w:pPr>
            <w:r>
              <w:t>2.75</w:t>
            </w:r>
          </w:p>
        </w:tc>
      </w:tr>
      <w:tr w:rsidR="00564ABB" w:rsidTr="002139EE">
        <w:tc>
          <w:tcPr>
            <w:tcW w:w="7763" w:type="dxa"/>
          </w:tcPr>
          <w:p w:rsidR="00564ABB" w:rsidRPr="00263ED2" w:rsidRDefault="00564ABB" w:rsidP="002139EE">
            <w:pPr>
              <w:pStyle w:val="Default"/>
              <w:rPr>
                <w:sz w:val="22"/>
                <w:szCs w:val="22"/>
              </w:rPr>
            </w:pPr>
            <w:r>
              <w:rPr>
                <w:sz w:val="22"/>
                <w:szCs w:val="22"/>
              </w:rPr>
              <w:t xml:space="preserve">Rent (net of Housing Benefit) </w:t>
            </w:r>
          </w:p>
        </w:tc>
        <w:tc>
          <w:tcPr>
            <w:tcW w:w="1479" w:type="dxa"/>
          </w:tcPr>
          <w:p w:rsidR="00564ABB" w:rsidRDefault="00564ABB" w:rsidP="002139EE">
            <w:pPr>
              <w:jc w:val="right"/>
            </w:pPr>
            <w:r>
              <w:t>0.00</w:t>
            </w:r>
          </w:p>
        </w:tc>
      </w:tr>
      <w:tr w:rsidR="00564ABB" w:rsidTr="002139EE">
        <w:tc>
          <w:tcPr>
            <w:tcW w:w="7763" w:type="dxa"/>
          </w:tcPr>
          <w:p w:rsidR="00564ABB" w:rsidRDefault="00564ABB" w:rsidP="002139EE"/>
        </w:tc>
        <w:tc>
          <w:tcPr>
            <w:tcW w:w="1479" w:type="dxa"/>
          </w:tcPr>
          <w:p w:rsidR="00564ABB" w:rsidRDefault="00564ABB" w:rsidP="002139EE">
            <w:pPr>
              <w:jc w:val="right"/>
            </w:pPr>
          </w:p>
        </w:tc>
      </w:tr>
      <w:tr w:rsidR="00564ABB" w:rsidTr="002139EE">
        <w:tc>
          <w:tcPr>
            <w:tcW w:w="7763" w:type="dxa"/>
          </w:tcPr>
          <w:p w:rsidR="00564ABB" w:rsidRPr="00263ED2" w:rsidRDefault="00564ABB" w:rsidP="002139EE">
            <w:pPr>
              <w:pStyle w:val="Default"/>
              <w:rPr>
                <w:sz w:val="22"/>
                <w:szCs w:val="22"/>
              </w:rPr>
            </w:pPr>
            <w:r>
              <w:rPr>
                <w:b/>
                <w:bCs/>
                <w:sz w:val="22"/>
                <w:szCs w:val="22"/>
              </w:rPr>
              <w:t xml:space="preserve">Disregarded Income (C) </w:t>
            </w:r>
          </w:p>
        </w:tc>
        <w:tc>
          <w:tcPr>
            <w:tcW w:w="1479" w:type="dxa"/>
          </w:tcPr>
          <w:p w:rsidR="00564ABB" w:rsidRDefault="00564ABB" w:rsidP="002139EE">
            <w:pPr>
              <w:jc w:val="right"/>
            </w:pPr>
          </w:p>
        </w:tc>
      </w:tr>
      <w:tr w:rsidR="00564ABB" w:rsidTr="002139EE">
        <w:tc>
          <w:tcPr>
            <w:tcW w:w="7763" w:type="dxa"/>
          </w:tcPr>
          <w:p w:rsidR="00564ABB" w:rsidRPr="00263ED2" w:rsidRDefault="00564ABB" w:rsidP="002139EE">
            <w:pPr>
              <w:pStyle w:val="Default"/>
              <w:rPr>
                <w:sz w:val="22"/>
                <w:szCs w:val="22"/>
              </w:rPr>
            </w:pPr>
            <w:r>
              <w:rPr>
                <w:sz w:val="22"/>
                <w:szCs w:val="22"/>
              </w:rPr>
              <w:t xml:space="preserve">PIP Mobility Enhanced Rate </w:t>
            </w:r>
          </w:p>
        </w:tc>
        <w:tc>
          <w:tcPr>
            <w:tcW w:w="1479" w:type="dxa"/>
          </w:tcPr>
          <w:p w:rsidR="00564ABB" w:rsidRDefault="00564ABB" w:rsidP="002139EE">
            <w:pPr>
              <w:jc w:val="right"/>
            </w:pPr>
            <w:r>
              <w:t>62.55</w:t>
            </w:r>
          </w:p>
        </w:tc>
      </w:tr>
      <w:tr w:rsidR="00564ABB" w:rsidTr="002139EE">
        <w:tc>
          <w:tcPr>
            <w:tcW w:w="7763" w:type="dxa"/>
          </w:tcPr>
          <w:p w:rsidR="00564ABB" w:rsidRDefault="00564ABB" w:rsidP="002139EE">
            <w:pPr>
              <w:pStyle w:val="Default"/>
              <w:rPr>
                <w:sz w:val="22"/>
                <w:szCs w:val="22"/>
              </w:rPr>
            </w:pPr>
            <w:r>
              <w:rPr>
                <w:sz w:val="22"/>
                <w:szCs w:val="22"/>
              </w:rPr>
              <w:t xml:space="preserve">PIP Daily Living Enhanced Rate – only the difference between the enhanced rate and standard rate is taken into account) </w:t>
            </w:r>
          </w:p>
        </w:tc>
        <w:tc>
          <w:tcPr>
            <w:tcW w:w="1479" w:type="dxa"/>
          </w:tcPr>
          <w:p w:rsidR="00564ABB" w:rsidRDefault="00564ABB" w:rsidP="002139EE">
            <w:pPr>
              <w:jc w:val="right"/>
            </w:pPr>
            <w:r>
              <w:t>29.60</w:t>
            </w:r>
          </w:p>
        </w:tc>
      </w:tr>
      <w:tr w:rsidR="00564ABB" w:rsidTr="002139EE">
        <w:tc>
          <w:tcPr>
            <w:tcW w:w="7763" w:type="dxa"/>
          </w:tcPr>
          <w:p w:rsidR="00564ABB" w:rsidRPr="00263ED2" w:rsidRDefault="00564ABB" w:rsidP="002139EE">
            <w:pPr>
              <w:pStyle w:val="Default"/>
              <w:rPr>
                <w:sz w:val="22"/>
                <w:szCs w:val="22"/>
              </w:rPr>
            </w:pPr>
          </w:p>
        </w:tc>
        <w:tc>
          <w:tcPr>
            <w:tcW w:w="1479" w:type="dxa"/>
          </w:tcPr>
          <w:p w:rsidR="00564ABB" w:rsidRDefault="00564ABB" w:rsidP="002139EE">
            <w:pPr>
              <w:jc w:val="right"/>
            </w:pPr>
          </w:p>
        </w:tc>
      </w:tr>
      <w:tr w:rsidR="00564ABB" w:rsidTr="002139EE">
        <w:tc>
          <w:tcPr>
            <w:tcW w:w="7763" w:type="dxa"/>
          </w:tcPr>
          <w:p w:rsidR="00564ABB" w:rsidRPr="00263ED2" w:rsidRDefault="00564ABB" w:rsidP="002139EE">
            <w:pPr>
              <w:pStyle w:val="Default"/>
              <w:rPr>
                <w:sz w:val="22"/>
                <w:szCs w:val="22"/>
              </w:rPr>
            </w:pPr>
            <w:r>
              <w:rPr>
                <w:b/>
                <w:bCs/>
                <w:sz w:val="22"/>
                <w:szCs w:val="22"/>
              </w:rPr>
              <w:t xml:space="preserve">Personal Allowance (D) </w:t>
            </w:r>
          </w:p>
        </w:tc>
        <w:tc>
          <w:tcPr>
            <w:tcW w:w="1479" w:type="dxa"/>
          </w:tcPr>
          <w:p w:rsidR="00564ABB" w:rsidRDefault="00564ABB" w:rsidP="002139EE">
            <w:pPr>
              <w:jc w:val="right"/>
            </w:pPr>
          </w:p>
        </w:tc>
      </w:tr>
      <w:tr w:rsidR="00564ABB" w:rsidTr="002139EE">
        <w:tc>
          <w:tcPr>
            <w:tcW w:w="7763" w:type="dxa"/>
          </w:tcPr>
          <w:p w:rsidR="00564ABB" w:rsidRPr="00263ED2" w:rsidRDefault="00564ABB" w:rsidP="002139EE">
            <w:pPr>
              <w:pStyle w:val="Default"/>
              <w:rPr>
                <w:sz w:val="22"/>
                <w:szCs w:val="22"/>
              </w:rPr>
            </w:pPr>
            <w:r>
              <w:rPr>
                <w:sz w:val="22"/>
                <w:szCs w:val="22"/>
              </w:rPr>
              <w:t xml:space="preserve">Couple Personal Allowance – under pension age </w:t>
            </w:r>
          </w:p>
        </w:tc>
        <w:tc>
          <w:tcPr>
            <w:tcW w:w="1479" w:type="dxa"/>
          </w:tcPr>
          <w:p w:rsidR="00564ABB" w:rsidRDefault="00564ABB" w:rsidP="002139EE">
            <w:pPr>
              <w:jc w:val="right"/>
            </w:pPr>
            <w:r>
              <w:t>209.00</w:t>
            </w:r>
          </w:p>
        </w:tc>
      </w:tr>
      <w:tr w:rsidR="00564ABB" w:rsidTr="002139EE">
        <w:tc>
          <w:tcPr>
            <w:tcW w:w="7763" w:type="dxa"/>
          </w:tcPr>
          <w:p w:rsidR="00564ABB" w:rsidRDefault="00564ABB" w:rsidP="002139EE"/>
        </w:tc>
        <w:tc>
          <w:tcPr>
            <w:tcW w:w="1479" w:type="dxa"/>
          </w:tcPr>
          <w:p w:rsidR="00564ABB" w:rsidRDefault="00564ABB" w:rsidP="002139EE">
            <w:pPr>
              <w:jc w:val="right"/>
            </w:pPr>
          </w:p>
        </w:tc>
      </w:tr>
      <w:tr w:rsidR="00564ABB" w:rsidRPr="00263ED2" w:rsidTr="002139EE">
        <w:tc>
          <w:tcPr>
            <w:tcW w:w="7763" w:type="dxa"/>
          </w:tcPr>
          <w:p w:rsidR="00564ABB" w:rsidRPr="00263ED2" w:rsidRDefault="00564ABB" w:rsidP="002139EE">
            <w:pPr>
              <w:pStyle w:val="Default"/>
              <w:rPr>
                <w:sz w:val="22"/>
                <w:szCs w:val="22"/>
              </w:rPr>
            </w:pPr>
            <w:r>
              <w:rPr>
                <w:b/>
                <w:bCs/>
                <w:sz w:val="22"/>
                <w:szCs w:val="22"/>
              </w:rPr>
              <w:t xml:space="preserve">Total Housing Costs, Disregards and Personal Allowances </w:t>
            </w:r>
          </w:p>
        </w:tc>
        <w:tc>
          <w:tcPr>
            <w:tcW w:w="1479" w:type="dxa"/>
          </w:tcPr>
          <w:p w:rsidR="00564ABB" w:rsidRPr="00263ED2" w:rsidRDefault="00564ABB" w:rsidP="002139EE">
            <w:pPr>
              <w:jc w:val="right"/>
              <w:rPr>
                <w:b/>
              </w:rPr>
            </w:pPr>
            <w:r>
              <w:rPr>
                <w:b/>
              </w:rPr>
              <w:t>303.90</w:t>
            </w:r>
          </w:p>
        </w:tc>
      </w:tr>
      <w:tr w:rsidR="00564ABB" w:rsidTr="002139EE">
        <w:tc>
          <w:tcPr>
            <w:tcW w:w="7763" w:type="dxa"/>
          </w:tcPr>
          <w:p w:rsidR="00564ABB" w:rsidRDefault="00564ABB" w:rsidP="002139EE"/>
        </w:tc>
        <w:tc>
          <w:tcPr>
            <w:tcW w:w="1479" w:type="dxa"/>
          </w:tcPr>
          <w:p w:rsidR="00564ABB" w:rsidRDefault="00564ABB" w:rsidP="002139EE">
            <w:pPr>
              <w:jc w:val="right"/>
            </w:pPr>
          </w:p>
        </w:tc>
      </w:tr>
      <w:tr w:rsidR="00564ABB" w:rsidRPr="00263ED2" w:rsidTr="002139EE">
        <w:tc>
          <w:tcPr>
            <w:tcW w:w="7763" w:type="dxa"/>
          </w:tcPr>
          <w:p w:rsidR="00564ABB" w:rsidRPr="00263ED2" w:rsidRDefault="00564ABB" w:rsidP="002139EE">
            <w:pPr>
              <w:pStyle w:val="Default"/>
              <w:rPr>
                <w:sz w:val="22"/>
                <w:szCs w:val="22"/>
              </w:rPr>
            </w:pPr>
            <w:r>
              <w:rPr>
                <w:b/>
                <w:bCs/>
                <w:sz w:val="22"/>
                <w:szCs w:val="22"/>
              </w:rPr>
              <w:t xml:space="preserve">Excess Income (E) </w:t>
            </w:r>
          </w:p>
        </w:tc>
        <w:tc>
          <w:tcPr>
            <w:tcW w:w="1479" w:type="dxa"/>
          </w:tcPr>
          <w:p w:rsidR="00564ABB" w:rsidRPr="00263ED2" w:rsidRDefault="00564ABB" w:rsidP="002139EE">
            <w:pPr>
              <w:jc w:val="right"/>
              <w:rPr>
                <w:b/>
              </w:rPr>
            </w:pPr>
            <w:r>
              <w:rPr>
                <w:b/>
              </w:rPr>
              <w:t>43.35</w:t>
            </w:r>
          </w:p>
        </w:tc>
      </w:tr>
      <w:tr w:rsidR="00564ABB" w:rsidRPr="00263ED2" w:rsidTr="002139EE">
        <w:tc>
          <w:tcPr>
            <w:tcW w:w="7763" w:type="dxa"/>
          </w:tcPr>
          <w:p w:rsidR="00564ABB" w:rsidRPr="00263ED2" w:rsidRDefault="00564ABB" w:rsidP="002139EE">
            <w:pPr>
              <w:pStyle w:val="Default"/>
              <w:rPr>
                <w:sz w:val="22"/>
                <w:szCs w:val="22"/>
              </w:rPr>
            </w:pPr>
            <w:r>
              <w:rPr>
                <w:b/>
                <w:bCs/>
                <w:sz w:val="22"/>
                <w:szCs w:val="22"/>
              </w:rPr>
              <w:t xml:space="preserve">Maximum Weekly Contribution (65% of excess income) </w:t>
            </w:r>
          </w:p>
        </w:tc>
        <w:tc>
          <w:tcPr>
            <w:tcW w:w="1479" w:type="dxa"/>
          </w:tcPr>
          <w:p w:rsidR="00564ABB" w:rsidRPr="00263ED2" w:rsidRDefault="00564ABB" w:rsidP="002139EE">
            <w:pPr>
              <w:jc w:val="right"/>
              <w:rPr>
                <w:b/>
              </w:rPr>
            </w:pPr>
            <w:r>
              <w:rPr>
                <w:b/>
              </w:rPr>
              <w:t>28.18</w:t>
            </w:r>
          </w:p>
        </w:tc>
      </w:tr>
      <w:tr w:rsidR="00564ABB" w:rsidRPr="00263ED2" w:rsidTr="002139EE">
        <w:tc>
          <w:tcPr>
            <w:tcW w:w="7763" w:type="dxa"/>
          </w:tcPr>
          <w:p w:rsidR="00564ABB" w:rsidRPr="00263ED2" w:rsidRDefault="00564ABB" w:rsidP="002139EE">
            <w:pPr>
              <w:pStyle w:val="Default"/>
              <w:rPr>
                <w:sz w:val="22"/>
                <w:szCs w:val="22"/>
              </w:rPr>
            </w:pPr>
            <w:r>
              <w:rPr>
                <w:b/>
                <w:bCs/>
                <w:sz w:val="22"/>
                <w:szCs w:val="22"/>
              </w:rPr>
              <w:t xml:space="preserve">Actual Weekly Contribution </w:t>
            </w:r>
          </w:p>
        </w:tc>
        <w:tc>
          <w:tcPr>
            <w:tcW w:w="1479" w:type="dxa"/>
          </w:tcPr>
          <w:p w:rsidR="00564ABB" w:rsidRPr="00263ED2" w:rsidRDefault="00564ABB" w:rsidP="002139EE">
            <w:pPr>
              <w:jc w:val="right"/>
              <w:rPr>
                <w:b/>
              </w:rPr>
            </w:pPr>
            <w:r>
              <w:rPr>
                <w:b/>
              </w:rPr>
              <w:t>17.00</w:t>
            </w:r>
          </w:p>
        </w:tc>
      </w:tr>
    </w:tbl>
    <w:p w:rsidR="00564ABB" w:rsidRDefault="00564ABB" w:rsidP="00564ABB"/>
    <w:p w:rsidR="00564ABB" w:rsidRPr="003D4101" w:rsidRDefault="00564ABB" w:rsidP="00564ABB">
      <w:r w:rsidRPr="003D4101">
        <w:t>In this example, because the client</w:t>
      </w:r>
      <w:r w:rsidR="00D33BD0">
        <w:t>’</w:t>
      </w:r>
      <w:r w:rsidRPr="003D4101">
        <w:t>s applicable housing costs, disregarded income and personal allowance is lower than their total assessed income, they have been assessed as having excess income of £</w:t>
      </w:r>
      <w:r>
        <w:t>43.35</w:t>
      </w:r>
      <w:r w:rsidRPr="003D4101">
        <w:t xml:space="preserve"> per week. </w:t>
      </w:r>
      <w:r w:rsidR="00D33BD0">
        <w:t xml:space="preserve">As West Lothian Council </w:t>
      </w:r>
      <w:r w:rsidRPr="003D4101">
        <w:t>apply an additional taper of 65%, their maximum weekly contribution will reduce to £</w:t>
      </w:r>
      <w:r>
        <w:t>28.18</w:t>
      </w:r>
      <w:r w:rsidRPr="003D4101">
        <w:t xml:space="preserve"> per week.</w:t>
      </w:r>
    </w:p>
    <w:p w:rsidR="00564ABB" w:rsidRDefault="00564ABB" w:rsidP="00564ABB">
      <w:pPr>
        <w:pStyle w:val="Default"/>
        <w:rPr>
          <w:sz w:val="22"/>
          <w:szCs w:val="22"/>
        </w:rPr>
      </w:pPr>
      <w:r>
        <w:rPr>
          <w:sz w:val="22"/>
          <w:szCs w:val="22"/>
        </w:rPr>
        <w:t>As t</w:t>
      </w:r>
      <w:r w:rsidRPr="003D4101">
        <w:rPr>
          <w:sz w:val="22"/>
          <w:szCs w:val="22"/>
        </w:rPr>
        <w:t>he client’s maximum weekly contribution</w:t>
      </w:r>
      <w:r>
        <w:rPr>
          <w:sz w:val="22"/>
          <w:szCs w:val="22"/>
        </w:rPr>
        <w:t xml:space="preserve"> of £28.18</w:t>
      </w:r>
      <w:r w:rsidRPr="003D4101">
        <w:rPr>
          <w:sz w:val="22"/>
          <w:szCs w:val="22"/>
        </w:rPr>
        <w:t xml:space="preserve"> is </w:t>
      </w:r>
      <w:r>
        <w:rPr>
          <w:sz w:val="22"/>
          <w:szCs w:val="22"/>
        </w:rPr>
        <w:t>higher</w:t>
      </w:r>
      <w:r w:rsidRPr="003D4101">
        <w:rPr>
          <w:sz w:val="22"/>
          <w:szCs w:val="22"/>
        </w:rPr>
        <w:t xml:space="preserve"> than the weekly cost of their care and support package</w:t>
      </w:r>
      <w:r>
        <w:rPr>
          <w:sz w:val="22"/>
          <w:szCs w:val="22"/>
        </w:rPr>
        <w:t>,</w:t>
      </w:r>
      <w:r w:rsidRPr="003D4101">
        <w:rPr>
          <w:sz w:val="22"/>
          <w:szCs w:val="22"/>
        </w:rPr>
        <w:t xml:space="preserve"> £</w:t>
      </w:r>
      <w:r>
        <w:rPr>
          <w:sz w:val="22"/>
          <w:szCs w:val="22"/>
        </w:rPr>
        <w:t>17.00</w:t>
      </w:r>
      <w:r w:rsidRPr="003D4101">
        <w:rPr>
          <w:sz w:val="22"/>
          <w:szCs w:val="22"/>
        </w:rPr>
        <w:t xml:space="preserve"> per week</w:t>
      </w:r>
      <w:r>
        <w:rPr>
          <w:sz w:val="22"/>
          <w:szCs w:val="22"/>
        </w:rPr>
        <w:t>,</w:t>
      </w:r>
      <w:r w:rsidRPr="003D4101">
        <w:rPr>
          <w:sz w:val="22"/>
          <w:szCs w:val="22"/>
        </w:rPr>
        <w:t xml:space="preserve"> </w:t>
      </w:r>
      <w:r w:rsidRPr="0012159F">
        <w:rPr>
          <w:sz w:val="22"/>
          <w:szCs w:val="22"/>
        </w:rPr>
        <w:t>they are required to pay the lesser of the two calculations</w:t>
      </w:r>
      <w:r w:rsidRPr="003D4101">
        <w:rPr>
          <w:sz w:val="22"/>
          <w:szCs w:val="22"/>
        </w:rPr>
        <w:t xml:space="preserve"> towards the cost of their non-personal care</w:t>
      </w:r>
      <w:r>
        <w:rPr>
          <w:sz w:val="22"/>
          <w:szCs w:val="22"/>
        </w:rPr>
        <w:t>,</w:t>
      </w:r>
      <w:r w:rsidRPr="003D4101">
        <w:rPr>
          <w:sz w:val="22"/>
          <w:szCs w:val="22"/>
        </w:rPr>
        <w:t xml:space="preserve"> £</w:t>
      </w:r>
      <w:r>
        <w:rPr>
          <w:sz w:val="22"/>
          <w:szCs w:val="22"/>
        </w:rPr>
        <w:t>17.00.</w:t>
      </w:r>
    </w:p>
    <w:p w:rsidR="00564ABB" w:rsidRDefault="00564ABB" w:rsidP="00564ABB">
      <w:pPr>
        <w:pStyle w:val="Default"/>
        <w:rPr>
          <w:sz w:val="22"/>
          <w:szCs w:val="22"/>
        </w:rPr>
      </w:pPr>
    </w:p>
    <w:p w:rsidR="00564ABB" w:rsidRDefault="00564ABB" w:rsidP="00564ABB">
      <w:pPr>
        <w:pStyle w:val="Default"/>
        <w:rPr>
          <w:sz w:val="22"/>
          <w:szCs w:val="22"/>
        </w:rPr>
      </w:pPr>
    </w:p>
    <w:p w:rsidR="00564ABB" w:rsidRDefault="00564ABB" w:rsidP="00564ABB">
      <w:pPr>
        <w:pStyle w:val="Default"/>
        <w:rPr>
          <w:sz w:val="22"/>
          <w:szCs w:val="22"/>
        </w:rPr>
      </w:pPr>
    </w:p>
    <w:p w:rsidR="00564ABB" w:rsidRPr="003D4101" w:rsidRDefault="00564ABB" w:rsidP="00564ABB">
      <w:pPr>
        <w:pStyle w:val="Default"/>
        <w:rPr>
          <w:sz w:val="22"/>
          <w:szCs w:val="22"/>
        </w:rPr>
      </w:pPr>
    </w:p>
    <w:p w:rsidR="00564ABB" w:rsidRPr="003D4101" w:rsidRDefault="00564ABB" w:rsidP="00564ABB">
      <w:r w:rsidRPr="003D4101">
        <w:t>Contd/.</w:t>
      </w:r>
    </w:p>
    <w:p w:rsidR="00564ABB" w:rsidRDefault="00564ABB" w:rsidP="00564ABB">
      <w:pPr>
        <w:rPr>
          <w:rFonts w:cstheme="minorHAnsi"/>
        </w:rPr>
      </w:pPr>
    </w:p>
    <w:p w:rsidR="00564ABB" w:rsidRDefault="00564ABB" w:rsidP="00564ABB">
      <w:pPr>
        <w:rPr>
          <w:b/>
        </w:rPr>
      </w:pPr>
    </w:p>
    <w:p w:rsidR="00564ABB" w:rsidRDefault="00564ABB" w:rsidP="00564ABB">
      <w:pPr>
        <w:rPr>
          <w:b/>
        </w:rPr>
      </w:pPr>
    </w:p>
    <w:p w:rsidR="00564ABB" w:rsidRDefault="00564ABB" w:rsidP="00564ABB">
      <w:pPr>
        <w:rPr>
          <w:b/>
        </w:rPr>
      </w:pPr>
    </w:p>
    <w:p w:rsidR="00564ABB" w:rsidRDefault="00564ABB" w:rsidP="00564ABB">
      <w:pPr>
        <w:rPr>
          <w:b/>
        </w:rPr>
      </w:pPr>
    </w:p>
    <w:p w:rsidR="00564ABB" w:rsidRDefault="00564ABB" w:rsidP="00564ABB">
      <w:pPr>
        <w:rPr>
          <w:b/>
        </w:rPr>
      </w:pPr>
    </w:p>
    <w:p w:rsidR="00564ABB" w:rsidRDefault="00564ABB" w:rsidP="00564ABB">
      <w:pPr>
        <w:rPr>
          <w:b/>
        </w:rPr>
      </w:pPr>
    </w:p>
    <w:p w:rsidR="00564ABB" w:rsidRDefault="00564ABB" w:rsidP="00564ABB">
      <w:pPr>
        <w:rPr>
          <w:b/>
        </w:rPr>
      </w:pPr>
    </w:p>
    <w:p w:rsidR="00564ABB" w:rsidRDefault="00564ABB" w:rsidP="00564ABB">
      <w:pPr>
        <w:rPr>
          <w:b/>
        </w:rPr>
      </w:pPr>
    </w:p>
    <w:p w:rsidR="00564ABB" w:rsidRDefault="00564ABB" w:rsidP="00564ABB">
      <w:pPr>
        <w:rPr>
          <w:b/>
        </w:rPr>
      </w:pPr>
    </w:p>
    <w:p w:rsidR="00564ABB" w:rsidRDefault="00564ABB" w:rsidP="00564ABB">
      <w:pPr>
        <w:rPr>
          <w:b/>
        </w:rPr>
      </w:pPr>
    </w:p>
    <w:p w:rsidR="00564ABB" w:rsidRDefault="00564ABB" w:rsidP="00564ABB">
      <w:pPr>
        <w:rPr>
          <w:b/>
        </w:rPr>
      </w:pPr>
    </w:p>
    <w:p w:rsidR="00564ABB" w:rsidRDefault="00564ABB" w:rsidP="00564ABB">
      <w:pPr>
        <w:rPr>
          <w:b/>
        </w:rPr>
      </w:pPr>
    </w:p>
    <w:p w:rsidR="00564ABB" w:rsidRDefault="00564ABB" w:rsidP="00564ABB">
      <w:pPr>
        <w:rPr>
          <w:b/>
        </w:rPr>
      </w:pPr>
      <w:r w:rsidRPr="003D4101">
        <w:rPr>
          <w:b/>
        </w:rPr>
        <w:t>Appendix 3 continued</w:t>
      </w:r>
    </w:p>
    <w:p w:rsidR="00564ABB" w:rsidRPr="003D4101" w:rsidRDefault="00564ABB" w:rsidP="00564ABB">
      <w:pPr>
        <w:rPr>
          <w:b/>
        </w:rPr>
      </w:pPr>
    </w:p>
    <w:p w:rsidR="00564ABB" w:rsidRPr="00B41966" w:rsidRDefault="00564ABB" w:rsidP="00564ABB">
      <w:pPr>
        <w:rPr>
          <w:bCs/>
        </w:rPr>
      </w:pPr>
      <w:r w:rsidRPr="00B41966">
        <w:rPr>
          <w:bCs/>
        </w:rPr>
        <w:t>Client D: This client is a single person of state pension qualifying age. They receive 2 hours of non- personal care a week at a cost of £38.20 a week</w:t>
      </w:r>
    </w:p>
    <w:p w:rsidR="00564ABB" w:rsidRDefault="00564ABB" w:rsidP="00564ABB">
      <w:pPr>
        <w:rPr>
          <w:rFonts w:cstheme="minorHAnsi"/>
        </w:rPr>
      </w:pPr>
    </w:p>
    <w:tbl>
      <w:tblPr>
        <w:tblStyle w:val="TableGrid"/>
        <w:tblW w:w="0" w:type="auto"/>
        <w:tblLook w:val="04A0" w:firstRow="1" w:lastRow="0" w:firstColumn="1" w:lastColumn="0" w:noHBand="0" w:noVBand="1"/>
      </w:tblPr>
      <w:tblGrid>
        <w:gridCol w:w="7558"/>
        <w:gridCol w:w="1458"/>
      </w:tblGrid>
      <w:tr w:rsidR="00564ABB" w:rsidTr="002139EE">
        <w:tc>
          <w:tcPr>
            <w:tcW w:w="7558" w:type="dxa"/>
          </w:tcPr>
          <w:p w:rsidR="00564ABB" w:rsidRDefault="00564ABB" w:rsidP="002139EE">
            <w:pPr>
              <w:pStyle w:val="Default"/>
              <w:rPr>
                <w:sz w:val="22"/>
                <w:szCs w:val="22"/>
              </w:rPr>
            </w:pPr>
            <w:r>
              <w:rPr>
                <w:b/>
                <w:bCs/>
                <w:sz w:val="22"/>
                <w:szCs w:val="22"/>
              </w:rPr>
              <w:t xml:space="preserve">Total Assessed Income </w:t>
            </w:r>
          </w:p>
          <w:p w:rsidR="00564ABB" w:rsidRPr="00263ED2" w:rsidRDefault="00564ABB" w:rsidP="002139EE">
            <w:pPr>
              <w:pStyle w:val="Default"/>
              <w:rPr>
                <w:sz w:val="22"/>
                <w:szCs w:val="22"/>
              </w:rPr>
            </w:pPr>
          </w:p>
        </w:tc>
        <w:tc>
          <w:tcPr>
            <w:tcW w:w="1458" w:type="dxa"/>
          </w:tcPr>
          <w:p w:rsidR="00564ABB" w:rsidRDefault="00564ABB" w:rsidP="002139EE">
            <w:pPr>
              <w:pStyle w:val="Default"/>
              <w:jc w:val="right"/>
              <w:rPr>
                <w:sz w:val="22"/>
                <w:szCs w:val="22"/>
              </w:rPr>
            </w:pPr>
            <w:r>
              <w:rPr>
                <w:b/>
                <w:bCs/>
                <w:sz w:val="22"/>
                <w:szCs w:val="22"/>
              </w:rPr>
              <w:t xml:space="preserve">£ </w:t>
            </w:r>
          </w:p>
          <w:p w:rsidR="00564ABB" w:rsidRDefault="00564ABB" w:rsidP="002139EE">
            <w:pPr>
              <w:jc w:val="both"/>
            </w:pPr>
          </w:p>
        </w:tc>
      </w:tr>
      <w:tr w:rsidR="00564ABB" w:rsidTr="002139EE">
        <w:tc>
          <w:tcPr>
            <w:tcW w:w="7558" w:type="dxa"/>
          </w:tcPr>
          <w:p w:rsidR="00564ABB" w:rsidRPr="00263ED2" w:rsidRDefault="00564ABB" w:rsidP="002139EE">
            <w:pPr>
              <w:pStyle w:val="Default"/>
              <w:rPr>
                <w:sz w:val="22"/>
                <w:szCs w:val="22"/>
              </w:rPr>
            </w:pPr>
            <w:r>
              <w:rPr>
                <w:sz w:val="22"/>
                <w:szCs w:val="22"/>
              </w:rPr>
              <w:t xml:space="preserve">War Disablement Pension </w:t>
            </w:r>
          </w:p>
        </w:tc>
        <w:tc>
          <w:tcPr>
            <w:tcW w:w="1458" w:type="dxa"/>
          </w:tcPr>
          <w:p w:rsidR="00564ABB" w:rsidRDefault="00564ABB" w:rsidP="002139EE">
            <w:pPr>
              <w:jc w:val="right"/>
            </w:pPr>
            <w:r>
              <w:t>55.62</w:t>
            </w:r>
          </w:p>
        </w:tc>
      </w:tr>
      <w:tr w:rsidR="00564ABB" w:rsidTr="002139EE">
        <w:tc>
          <w:tcPr>
            <w:tcW w:w="7558" w:type="dxa"/>
          </w:tcPr>
          <w:p w:rsidR="00564ABB" w:rsidRDefault="00564ABB" w:rsidP="002139EE">
            <w:pPr>
              <w:pStyle w:val="Default"/>
              <w:rPr>
                <w:sz w:val="22"/>
                <w:szCs w:val="22"/>
              </w:rPr>
            </w:pPr>
            <w:r>
              <w:rPr>
                <w:sz w:val="22"/>
                <w:szCs w:val="22"/>
              </w:rPr>
              <w:t xml:space="preserve">State Pension </w:t>
            </w:r>
          </w:p>
        </w:tc>
        <w:tc>
          <w:tcPr>
            <w:tcW w:w="1458" w:type="dxa"/>
          </w:tcPr>
          <w:p w:rsidR="00564ABB" w:rsidRDefault="00564ABB" w:rsidP="002139EE">
            <w:pPr>
              <w:jc w:val="right"/>
            </w:pPr>
            <w:r>
              <w:t>137.60</w:t>
            </w:r>
          </w:p>
        </w:tc>
      </w:tr>
      <w:tr w:rsidR="00564ABB" w:rsidTr="002139EE">
        <w:tc>
          <w:tcPr>
            <w:tcW w:w="7558" w:type="dxa"/>
          </w:tcPr>
          <w:p w:rsidR="00564ABB" w:rsidRDefault="00564ABB" w:rsidP="002139EE">
            <w:pPr>
              <w:pStyle w:val="Default"/>
              <w:rPr>
                <w:sz w:val="22"/>
                <w:szCs w:val="22"/>
              </w:rPr>
            </w:pPr>
            <w:r>
              <w:rPr>
                <w:sz w:val="22"/>
                <w:szCs w:val="22"/>
              </w:rPr>
              <w:t xml:space="preserve">Additional Pension </w:t>
            </w:r>
          </w:p>
        </w:tc>
        <w:tc>
          <w:tcPr>
            <w:tcW w:w="1458" w:type="dxa"/>
          </w:tcPr>
          <w:p w:rsidR="00564ABB" w:rsidRDefault="00564ABB" w:rsidP="002139EE">
            <w:pPr>
              <w:jc w:val="right"/>
            </w:pPr>
            <w:r>
              <w:t>57.91</w:t>
            </w:r>
          </w:p>
        </w:tc>
      </w:tr>
      <w:tr w:rsidR="00564ABB" w:rsidTr="002139EE">
        <w:tc>
          <w:tcPr>
            <w:tcW w:w="7558" w:type="dxa"/>
          </w:tcPr>
          <w:p w:rsidR="00564ABB" w:rsidRPr="00263ED2" w:rsidRDefault="00564ABB" w:rsidP="002139EE">
            <w:pPr>
              <w:pStyle w:val="Default"/>
              <w:rPr>
                <w:sz w:val="22"/>
                <w:szCs w:val="22"/>
              </w:rPr>
            </w:pPr>
            <w:r>
              <w:rPr>
                <w:sz w:val="22"/>
                <w:szCs w:val="22"/>
              </w:rPr>
              <w:t xml:space="preserve">DLA Mobility low rate </w:t>
            </w:r>
          </w:p>
        </w:tc>
        <w:tc>
          <w:tcPr>
            <w:tcW w:w="1458" w:type="dxa"/>
          </w:tcPr>
          <w:p w:rsidR="00564ABB" w:rsidRDefault="00564ABB" w:rsidP="002139EE">
            <w:pPr>
              <w:jc w:val="right"/>
            </w:pPr>
            <w:r>
              <w:t>23.70</w:t>
            </w:r>
          </w:p>
        </w:tc>
      </w:tr>
      <w:tr w:rsidR="00564ABB" w:rsidTr="002139EE">
        <w:tc>
          <w:tcPr>
            <w:tcW w:w="7558" w:type="dxa"/>
          </w:tcPr>
          <w:p w:rsidR="00564ABB" w:rsidRDefault="00564ABB" w:rsidP="002139EE">
            <w:pPr>
              <w:pStyle w:val="Default"/>
              <w:rPr>
                <w:sz w:val="22"/>
                <w:szCs w:val="22"/>
              </w:rPr>
            </w:pPr>
            <w:r>
              <w:rPr>
                <w:sz w:val="22"/>
                <w:szCs w:val="22"/>
              </w:rPr>
              <w:t xml:space="preserve">DLA Care middle rate </w:t>
            </w:r>
          </w:p>
        </w:tc>
        <w:tc>
          <w:tcPr>
            <w:tcW w:w="1458" w:type="dxa"/>
          </w:tcPr>
          <w:p w:rsidR="00564ABB" w:rsidRDefault="00564ABB" w:rsidP="002139EE">
            <w:pPr>
              <w:jc w:val="right"/>
            </w:pPr>
            <w:r>
              <w:t>60.00</w:t>
            </w:r>
          </w:p>
        </w:tc>
      </w:tr>
      <w:tr w:rsidR="00564ABB" w:rsidTr="002139EE">
        <w:tc>
          <w:tcPr>
            <w:tcW w:w="7558" w:type="dxa"/>
          </w:tcPr>
          <w:p w:rsidR="00564ABB" w:rsidRDefault="00564ABB" w:rsidP="002139EE">
            <w:pPr>
              <w:pStyle w:val="Default"/>
              <w:rPr>
                <w:sz w:val="22"/>
                <w:szCs w:val="22"/>
              </w:rPr>
            </w:pPr>
            <w:r>
              <w:rPr>
                <w:sz w:val="22"/>
                <w:szCs w:val="22"/>
              </w:rPr>
              <w:t xml:space="preserve">Private Pension </w:t>
            </w:r>
          </w:p>
        </w:tc>
        <w:tc>
          <w:tcPr>
            <w:tcW w:w="1458" w:type="dxa"/>
          </w:tcPr>
          <w:p w:rsidR="00564ABB" w:rsidRDefault="00564ABB" w:rsidP="002139EE">
            <w:pPr>
              <w:jc w:val="right"/>
            </w:pPr>
            <w:r>
              <w:t>42.50</w:t>
            </w:r>
          </w:p>
        </w:tc>
      </w:tr>
      <w:tr w:rsidR="00564ABB" w:rsidTr="002139EE">
        <w:tc>
          <w:tcPr>
            <w:tcW w:w="7558" w:type="dxa"/>
          </w:tcPr>
          <w:p w:rsidR="00564ABB" w:rsidRDefault="00564ABB" w:rsidP="002139EE">
            <w:pPr>
              <w:pStyle w:val="Default"/>
              <w:rPr>
                <w:sz w:val="22"/>
                <w:szCs w:val="22"/>
              </w:rPr>
            </w:pPr>
            <w:r>
              <w:rPr>
                <w:sz w:val="22"/>
                <w:szCs w:val="22"/>
              </w:rPr>
              <w:t>Capital</w:t>
            </w:r>
          </w:p>
        </w:tc>
        <w:tc>
          <w:tcPr>
            <w:tcW w:w="1458" w:type="dxa"/>
          </w:tcPr>
          <w:p w:rsidR="00564ABB" w:rsidRDefault="00564ABB" w:rsidP="002139EE">
            <w:pPr>
              <w:jc w:val="right"/>
            </w:pPr>
            <w:r>
              <w:t>0.00</w:t>
            </w:r>
          </w:p>
        </w:tc>
      </w:tr>
      <w:tr w:rsidR="00564ABB" w:rsidRPr="00263ED2" w:rsidTr="002139EE">
        <w:tc>
          <w:tcPr>
            <w:tcW w:w="7558" w:type="dxa"/>
          </w:tcPr>
          <w:p w:rsidR="00564ABB" w:rsidRPr="00263ED2" w:rsidRDefault="00564ABB" w:rsidP="002139EE">
            <w:pPr>
              <w:pStyle w:val="Default"/>
              <w:rPr>
                <w:sz w:val="22"/>
                <w:szCs w:val="22"/>
              </w:rPr>
            </w:pPr>
            <w:r>
              <w:rPr>
                <w:b/>
                <w:bCs/>
                <w:sz w:val="22"/>
                <w:szCs w:val="22"/>
              </w:rPr>
              <w:t xml:space="preserve">Total Assessed Income (A) </w:t>
            </w:r>
          </w:p>
        </w:tc>
        <w:tc>
          <w:tcPr>
            <w:tcW w:w="1458" w:type="dxa"/>
          </w:tcPr>
          <w:p w:rsidR="00564ABB" w:rsidRPr="00263ED2" w:rsidRDefault="00564ABB" w:rsidP="002139EE">
            <w:pPr>
              <w:jc w:val="right"/>
              <w:rPr>
                <w:b/>
              </w:rPr>
            </w:pPr>
            <w:r>
              <w:rPr>
                <w:b/>
              </w:rPr>
              <w:t>377.33</w:t>
            </w:r>
          </w:p>
        </w:tc>
      </w:tr>
      <w:tr w:rsidR="00564ABB" w:rsidTr="002139EE">
        <w:tc>
          <w:tcPr>
            <w:tcW w:w="7558" w:type="dxa"/>
          </w:tcPr>
          <w:p w:rsidR="00564ABB" w:rsidRDefault="00564ABB" w:rsidP="002139EE"/>
        </w:tc>
        <w:tc>
          <w:tcPr>
            <w:tcW w:w="1458" w:type="dxa"/>
          </w:tcPr>
          <w:p w:rsidR="00564ABB" w:rsidRDefault="00564ABB" w:rsidP="002139EE">
            <w:pPr>
              <w:jc w:val="right"/>
            </w:pPr>
          </w:p>
        </w:tc>
      </w:tr>
      <w:tr w:rsidR="00564ABB" w:rsidTr="002139EE">
        <w:tc>
          <w:tcPr>
            <w:tcW w:w="7558" w:type="dxa"/>
          </w:tcPr>
          <w:p w:rsidR="00564ABB" w:rsidRPr="00263ED2" w:rsidRDefault="00564ABB" w:rsidP="002139EE">
            <w:pPr>
              <w:pStyle w:val="Default"/>
              <w:rPr>
                <w:sz w:val="22"/>
                <w:szCs w:val="22"/>
              </w:rPr>
            </w:pPr>
            <w:r>
              <w:rPr>
                <w:b/>
                <w:bCs/>
                <w:sz w:val="22"/>
                <w:szCs w:val="22"/>
              </w:rPr>
              <w:t xml:space="preserve">Applicable Housing Costs (B) </w:t>
            </w:r>
          </w:p>
        </w:tc>
        <w:tc>
          <w:tcPr>
            <w:tcW w:w="1458" w:type="dxa"/>
          </w:tcPr>
          <w:p w:rsidR="00564ABB" w:rsidRDefault="00564ABB" w:rsidP="002139EE">
            <w:pPr>
              <w:jc w:val="right"/>
            </w:pPr>
          </w:p>
        </w:tc>
      </w:tr>
      <w:tr w:rsidR="00564ABB" w:rsidTr="002139EE">
        <w:tc>
          <w:tcPr>
            <w:tcW w:w="7558" w:type="dxa"/>
          </w:tcPr>
          <w:p w:rsidR="00564ABB" w:rsidRPr="00263ED2" w:rsidRDefault="00564ABB" w:rsidP="002139EE">
            <w:pPr>
              <w:pStyle w:val="Default"/>
              <w:rPr>
                <w:sz w:val="22"/>
                <w:szCs w:val="22"/>
              </w:rPr>
            </w:pPr>
            <w:r>
              <w:rPr>
                <w:sz w:val="22"/>
                <w:szCs w:val="22"/>
              </w:rPr>
              <w:t xml:space="preserve">Council Tax (inc Water and Sewerage) </w:t>
            </w:r>
          </w:p>
        </w:tc>
        <w:tc>
          <w:tcPr>
            <w:tcW w:w="1458" w:type="dxa"/>
          </w:tcPr>
          <w:p w:rsidR="00564ABB" w:rsidRDefault="00564ABB" w:rsidP="002139EE">
            <w:pPr>
              <w:jc w:val="right"/>
            </w:pPr>
            <w:r>
              <w:t>5.05</w:t>
            </w:r>
          </w:p>
        </w:tc>
      </w:tr>
      <w:tr w:rsidR="00564ABB" w:rsidTr="002139EE">
        <w:tc>
          <w:tcPr>
            <w:tcW w:w="7558" w:type="dxa"/>
          </w:tcPr>
          <w:p w:rsidR="00564ABB" w:rsidRPr="00263ED2" w:rsidRDefault="00564ABB" w:rsidP="002139EE">
            <w:pPr>
              <w:pStyle w:val="Default"/>
              <w:rPr>
                <w:sz w:val="22"/>
                <w:szCs w:val="22"/>
              </w:rPr>
            </w:pPr>
            <w:r>
              <w:rPr>
                <w:sz w:val="22"/>
                <w:szCs w:val="22"/>
              </w:rPr>
              <w:t xml:space="preserve">Rent (net of Housing Benefit) </w:t>
            </w:r>
          </w:p>
        </w:tc>
        <w:tc>
          <w:tcPr>
            <w:tcW w:w="1458" w:type="dxa"/>
          </w:tcPr>
          <w:p w:rsidR="00564ABB" w:rsidRDefault="00564ABB" w:rsidP="002139EE">
            <w:pPr>
              <w:jc w:val="right"/>
            </w:pPr>
            <w:r>
              <w:t>4.00</w:t>
            </w:r>
          </w:p>
        </w:tc>
      </w:tr>
      <w:tr w:rsidR="00564ABB" w:rsidTr="002139EE">
        <w:tc>
          <w:tcPr>
            <w:tcW w:w="7558" w:type="dxa"/>
          </w:tcPr>
          <w:p w:rsidR="00564ABB" w:rsidRDefault="00564ABB" w:rsidP="002139EE"/>
        </w:tc>
        <w:tc>
          <w:tcPr>
            <w:tcW w:w="1458" w:type="dxa"/>
          </w:tcPr>
          <w:p w:rsidR="00564ABB" w:rsidRDefault="00564ABB" w:rsidP="002139EE">
            <w:pPr>
              <w:jc w:val="right"/>
            </w:pPr>
          </w:p>
        </w:tc>
      </w:tr>
      <w:tr w:rsidR="00564ABB" w:rsidTr="002139EE">
        <w:tc>
          <w:tcPr>
            <w:tcW w:w="7558" w:type="dxa"/>
          </w:tcPr>
          <w:p w:rsidR="00564ABB" w:rsidRPr="00263ED2" w:rsidRDefault="00564ABB" w:rsidP="002139EE">
            <w:pPr>
              <w:pStyle w:val="Default"/>
              <w:rPr>
                <w:sz w:val="22"/>
                <w:szCs w:val="22"/>
              </w:rPr>
            </w:pPr>
            <w:r>
              <w:rPr>
                <w:b/>
                <w:bCs/>
                <w:sz w:val="22"/>
                <w:szCs w:val="22"/>
              </w:rPr>
              <w:t xml:space="preserve">Disregarded Income (C) </w:t>
            </w:r>
          </w:p>
        </w:tc>
        <w:tc>
          <w:tcPr>
            <w:tcW w:w="1458" w:type="dxa"/>
          </w:tcPr>
          <w:p w:rsidR="00564ABB" w:rsidRDefault="00564ABB" w:rsidP="002139EE">
            <w:pPr>
              <w:jc w:val="right"/>
            </w:pPr>
          </w:p>
        </w:tc>
      </w:tr>
      <w:tr w:rsidR="00564ABB" w:rsidTr="002139EE">
        <w:tc>
          <w:tcPr>
            <w:tcW w:w="7558" w:type="dxa"/>
          </w:tcPr>
          <w:p w:rsidR="00564ABB" w:rsidRPr="00263ED2" w:rsidRDefault="00564ABB" w:rsidP="002139EE">
            <w:pPr>
              <w:pStyle w:val="Default"/>
              <w:rPr>
                <w:sz w:val="22"/>
                <w:szCs w:val="22"/>
              </w:rPr>
            </w:pPr>
            <w:r>
              <w:rPr>
                <w:sz w:val="22"/>
                <w:szCs w:val="22"/>
              </w:rPr>
              <w:t>DLA Mobility low rate</w:t>
            </w:r>
          </w:p>
        </w:tc>
        <w:tc>
          <w:tcPr>
            <w:tcW w:w="1458" w:type="dxa"/>
          </w:tcPr>
          <w:p w:rsidR="00564ABB" w:rsidRDefault="00564ABB" w:rsidP="002139EE">
            <w:pPr>
              <w:jc w:val="right"/>
            </w:pPr>
            <w:r>
              <w:t>23.70</w:t>
            </w:r>
          </w:p>
        </w:tc>
      </w:tr>
      <w:tr w:rsidR="00564ABB" w:rsidTr="002139EE">
        <w:tc>
          <w:tcPr>
            <w:tcW w:w="7558" w:type="dxa"/>
          </w:tcPr>
          <w:p w:rsidR="00564ABB" w:rsidRDefault="00564ABB" w:rsidP="002139EE">
            <w:pPr>
              <w:pStyle w:val="Default"/>
              <w:rPr>
                <w:sz w:val="22"/>
                <w:szCs w:val="22"/>
              </w:rPr>
            </w:pPr>
            <w:r>
              <w:rPr>
                <w:sz w:val="22"/>
                <w:szCs w:val="22"/>
              </w:rPr>
              <w:t>War Disablement Pension</w:t>
            </w:r>
          </w:p>
        </w:tc>
        <w:tc>
          <w:tcPr>
            <w:tcW w:w="1458" w:type="dxa"/>
          </w:tcPr>
          <w:p w:rsidR="00564ABB" w:rsidRDefault="00564ABB" w:rsidP="002139EE">
            <w:pPr>
              <w:jc w:val="right"/>
            </w:pPr>
            <w:r>
              <w:t>55.62</w:t>
            </w:r>
          </w:p>
        </w:tc>
      </w:tr>
      <w:tr w:rsidR="00564ABB" w:rsidTr="002139EE">
        <w:tc>
          <w:tcPr>
            <w:tcW w:w="7558" w:type="dxa"/>
          </w:tcPr>
          <w:p w:rsidR="00564ABB" w:rsidRPr="00263ED2" w:rsidRDefault="00564ABB" w:rsidP="002139EE">
            <w:pPr>
              <w:pStyle w:val="Default"/>
              <w:rPr>
                <w:sz w:val="22"/>
                <w:szCs w:val="22"/>
              </w:rPr>
            </w:pPr>
          </w:p>
        </w:tc>
        <w:tc>
          <w:tcPr>
            <w:tcW w:w="1458" w:type="dxa"/>
          </w:tcPr>
          <w:p w:rsidR="00564ABB" w:rsidRDefault="00564ABB" w:rsidP="002139EE">
            <w:pPr>
              <w:jc w:val="right"/>
            </w:pPr>
          </w:p>
        </w:tc>
      </w:tr>
      <w:tr w:rsidR="00564ABB" w:rsidTr="002139EE">
        <w:tc>
          <w:tcPr>
            <w:tcW w:w="7558" w:type="dxa"/>
          </w:tcPr>
          <w:p w:rsidR="00564ABB" w:rsidRPr="00263ED2" w:rsidRDefault="00564ABB" w:rsidP="002139EE">
            <w:pPr>
              <w:pStyle w:val="Default"/>
              <w:rPr>
                <w:sz w:val="22"/>
                <w:szCs w:val="22"/>
              </w:rPr>
            </w:pPr>
            <w:r>
              <w:rPr>
                <w:b/>
                <w:bCs/>
                <w:sz w:val="22"/>
                <w:szCs w:val="22"/>
              </w:rPr>
              <w:t xml:space="preserve">Personal Allowance (D) </w:t>
            </w:r>
          </w:p>
        </w:tc>
        <w:tc>
          <w:tcPr>
            <w:tcW w:w="1458" w:type="dxa"/>
          </w:tcPr>
          <w:p w:rsidR="00564ABB" w:rsidRDefault="00564ABB" w:rsidP="002139EE">
            <w:pPr>
              <w:jc w:val="right"/>
            </w:pPr>
          </w:p>
        </w:tc>
      </w:tr>
      <w:tr w:rsidR="00564ABB" w:rsidRPr="00B41966" w:rsidTr="002139EE">
        <w:tc>
          <w:tcPr>
            <w:tcW w:w="7558" w:type="dxa"/>
          </w:tcPr>
          <w:p w:rsidR="00564ABB" w:rsidRPr="00B41966" w:rsidRDefault="00564ABB" w:rsidP="002139EE">
            <w:pPr>
              <w:pStyle w:val="Default"/>
              <w:rPr>
                <w:color w:val="auto"/>
                <w:sz w:val="22"/>
                <w:szCs w:val="22"/>
              </w:rPr>
            </w:pPr>
            <w:r w:rsidRPr="00B41966">
              <w:rPr>
                <w:color w:val="auto"/>
                <w:sz w:val="22"/>
                <w:szCs w:val="22"/>
              </w:rPr>
              <w:t xml:space="preserve">Single Person Allowance – state pension age </w:t>
            </w:r>
          </w:p>
        </w:tc>
        <w:tc>
          <w:tcPr>
            <w:tcW w:w="1458" w:type="dxa"/>
          </w:tcPr>
          <w:p w:rsidR="00564ABB" w:rsidRPr="00B41966" w:rsidRDefault="00564ABB" w:rsidP="002139EE">
            <w:pPr>
              <w:jc w:val="right"/>
            </w:pPr>
            <w:r>
              <w:t>222.00</w:t>
            </w:r>
          </w:p>
        </w:tc>
      </w:tr>
      <w:tr w:rsidR="00564ABB" w:rsidRPr="00B41966" w:rsidTr="002139EE">
        <w:tc>
          <w:tcPr>
            <w:tcW w:w="7558" w:type="dxa"/>
          </w:tcPr>
          <w:p w:rsidR="00564ABB" w:rsidRPr="00B41966" w:rsidRDefault="00564ABB" w:rsidP="002139EE">
            <w:pPr>
              <w:pStyle w:val="Default"/>
              <w:rPr>
                <w:color w:val="auto"/>
                <w:sz w:val="22"/>
                <w:szCs w:val="22"/>
              </w:rPr>
            </w:pPr>
          </w:p>
        </w:tc>
        <w:tc>
          <w:tcPr>
            <w:tcW w:w="1458" w:type="dxa"/>
          </w:tcPr>
          <w:p w:rsidR="00564ABB" w:rsidRPr="00B41966" w:rsidRDefault="00564ABB" w:rsidP="002139EE">
            <w:pPr>
              <w:jc w:val="right"/>
            </w:pPr>
          </w:p>
        </w:tc>
      </w:tr>
      <w:tr w:rsidR="00564ABB" w:rsidRPr="00B41966" w:rsidTr="002139EE">
        <w:tc>
          <w:tcPr>
            <w:tcW w:w="7558" w:type="dxa"/>
          </w:tcPr>
          <w:p w:rsidR="00564ABB" w:rsidRPr="00B41966" w:rsidRDefault="00564ABB" w:rsidP="002139EE">
            <w:pPr>
              <w:pStyle w:val="Default"/>
              <w:rPr>
                <w:color w:val="auto"/>
                <w:sz w:val="22"/>
                <w:szCs w:val="22"/>
              </w:rPr>
            </w:pPr>
            <w:r w:rsidRPr="00B41966">
              <w:rPr>
                <w:b/>
                <w:bCs/>
                <w:color w:val="auto"/>
                <w:sz w:val="22"/>
                <w:szCs w:val="22"/>
              </w:rPr>
              <w:t xml:space="preserve">Total Housing Costs, Disregards and Personal Allowances </w:t>
            </w:r>
          </w:p>
        </w:tc>
        <w:tc>
          <w:tcPr>
            <w:tcW w:w="1458" w:type="dxa"/>
          </w:tcPr>
          <w:p w:rsidR="00564ABB" w:rsidRPr="00B41966" w:rsidRDefault="00564ABB" w:rsidP="002139EE">
            <w:pPr>
              <w:jc w:val="right"/>
              <w:rPr>
                <w:b/>
              </w:rPr>
            </w:pPr>
            <w:r>
              <w:rPr>
                <w:b/>
              </w:rPr>
              <w:t>310.37</w:t>
            </w:r>
          </w:p>
        </w:tc>
      </w:tr>
      <w:tr w:rsidR="00564ABB" w:rsidRPr="00B41966" w:rsidTr="002139EE">
        <w:tc>
          <w:tcPr>
            <w:tcW w:w="7558" w:type="dxa"/>
          </w:tcPr>
          <w:p w:rsidR="00564ABB" w:rsidRPr="00B41966" w:rsidRDefault="00564ABB" w:rsidP="002139EE">
            <w:pPr>
              <w:pStyle w:val="Default"/>
              <w:rPr>
                <w:color w:val="auto"/>
                <w:sz w:val="22"/>
                <w:szCs w:val="22"/>
              </w:rPr>
            </w:pPr>
          </w:p>
        </w:tc>
        <w:tc>
          <w:tcPr>
            <w:tcW w:w="1458" w:type="dxa"/>
          </w:tcPr>
          <w:p w:rsidR="00564ABB" w:rsidRPr="00B41966" w:rsidRDefault="00564ABB" w:rsidP="002139EE">
            <w:pPr>
              <w:jc w:val="right"/>
              <w:rPr>
                <w:b/>
              </w:rPr>
            </w:pPr>
          </w:p>
        </w:tc>
      </w:tr>
      <w:tr w:rsidR="00564ABB" w:rsidRPr="00B41966" w:rsidTr="002139EE">
        <w:tc>
          <w:tcPr>
            <w:tcW w:w="7558" w:type="dxa"/>
          </w:tcPr>
          <w:p w:rsidR="00564ABB" w:rsidRPr="00B41966" w:rsidRDefault="00564ABB" w:rsidP="002139EE">
            <w:pPr>
              <w:pStyle w:val="Default"/>
              <w:rPr>
                <w:color w:val="auto"/>
                <w:sz w:val="22"/>
                <w:szCs w:val="22"/>
              </w:rPr>
            </w:pPr>
            <w:r w:rsidRPr="00B41966">
              <w:rPr>
                <w:b/>
                <w:bCs/>
                <w:color w:val="auto"/>
                <w:sz w:val="22"/>
                <w:szCs w:val="22"/>
              </w:rPr>
              <w:t xml:space="preserve">Excess Income (E) </w:t>
            </w:r>
          </w:p>
        </w:tc>
        <w:tc>
          <w:tcPr>
            <w:tcW w:w="1458" w:type="dxa"/>
          </w:tcPr>
          <w:p w:rsidR="00564ABB" w:rsidRPr="00B41966" w:rsidRDefault="00564ABB" w:rsidP="002139EE">
            <w:pPr>
              <w:jc w:val="right"/>
              <w:rPr>
                <w:b/>
              </w:rPr>
            </w:pPr>
            <w:r w:rsidRPr="00B41966">
              <w:rPr>
                <w:b/>
              </w:rPr>
              <w:t>66.9</w:t>
            </w:r>
            <w:r>
              <w:rPr>
                <w:b/>
              </w:rPr>
              <w:t>6</w:t>
            </w:r>
          </w:p>
        </w:tc>
      </w:tr>
      <w:tr w:rsidR="00564ABB" w:rsidRPr="00B41966" w:rsidTr="002139EE">
        <w:trPr>
          <w:trHeight w:val="70"/>
        </w:trPr>
        <w:tc>
          <w:tcPr>
            <w:tcW w:w="7558" w:type="dxa"/>
          </w:tcPr>
          <w:p w:rsidR="00564ABB" w:rsidRPr="00B41966" w:rsidRDefault="00564ABB" w:rsidP="002139EE">
            <w:pPr>
              <w:pStyle w:val="Default"/>
              <w:rPr>
                <w:color w:val="auto"/>
                <w:sz w:val="22"/>
                <w:szCs w:val="22"/>
              </w:rPr>
            </w:pPr>
            <w:r w:rsidRPr="00B41966">
              <w:rPr>
                <w:b/>
                <w:bCs/>
                <w:color w:val="auto"/>
                <w:sz w:val="22"/>
                <w:szCs w:val="22"/>
              </w:rPr>
              <w:t xml:space="preserve">Maximum Weekly Contribution (65% of excess income) </w:t>
            </w:r>
          </w:p>
        </w:tc>
        <w:tc>
          <w:tcPr>
            <w:tcW w:w="1458" w:type="dxa"/>
          </w:tcPr>
          <w:p w:rsidR="00564ABB" w:rsidRPr="00B41966" w:rsidRDefault="00564ABB" w:rsidP="002139EE">
            <w:pPr>
              <w:jc w:val="right"/>
              <w:rPr>
                <w:b/>
              </w:rPr>
            </w:pPr>
            <w:r>
              <w:rPr>
                <w:b/>
              </w:rPr>
              <w:t>43.52</w:t>
            </w:r>
          </w:p>
        </w:tc>
      </w:tr>
      <w:tr w:rsidR="00564ABB" w:rsidRPr="00B41966" w:rsidTr="002139EE">
        <w:trPr>
          <w:trHeight w:val="70"/>
        </w:trPr>
        <w:tc>
          <w:tcPr>
            <w:tcW w:w="7558" w:type="dxa"/>
          </w:tcPr>
          <w:p w:rsidR="00564ABB" w:rsidRPr="00B41966" w:rsidRDefault="00564ABB" w:rsidP="002139EE">
            <w:pPr>
              <w:pStyle w:val="Default"/>
              <w:rPr>
                <w:b/>
                <w:bCs/>
                <w:color w:val="auto"/>
                <w:sz w:val="22"/>
                <w:szCs w:val="22"/>
              </w:rPr>
            </w:pPr>
          </w:p>
        </w:tc>
        <w:tc>
          <w:tcPr>
            <w:tcW w:w="1458" w:type="dxa"/>
          </w:tcPr>
          <w:p w:rsidR="00564ABB" w:rsidRPr="00B41966" w:rsidRDefault="00564ABB" w:rsidP="002139EE">
            <w:pPr>
              <w:jc w:val="right"/>
              <w:rPr>
                <w:b/>
              </w:rPr>
            </w:pPr>
          </w:p>
        </w:tc>
      </w:tr>
      <w:tr w:rsidR="00564ABB" w:rsidRPr="00B41966" w:rsidTr="002139EE">
        <w:tc>
          <w:tcPr>
            <w:tcW w:w="7558" w:type="dxa"/>
          </w:tcPr>
          <w:p w:rsidR="00564ABB" w:rsidRPr="00B41966" w:rsidRDefault="00564ABB" w:rsidP="002139EE">
            <w:pPr>
              <w:pStyle w:val="Default"/>
              <w:rPr>
                <w:color w:val="auto"/>
                <w:sz w:val="22"/>
                <w:szCs w:val="22"/>
              </w:rPr>
            </w:pPr>
            <w:r w:rsidRPr="00B41966">
              <w:rPr>
                <w:b/>
                <w:bCs/>
                <w:color w:val="auto"/>
                <w:sz w:val="22"/>
                <w:szCs w:val="22"/>
              </w:rPr>
              <w:t xml:space="preserve">Actual Weekly Contribution </w:t>
            </w:r>
          </w:p>
        </w:tc>
        <w:tc>
          <w:tcPr>
            <w:tcW w:w="1458" w:type="dxa"/>
          </w:tcPr>
          <w:p w:rsidR="00564ABB" w:rsidRPr="00B41966" w:rsidRDefault="00564ABB" w:rsidP="002139EE">
            <w:pPr>
              <w:jc w:val="right"/>
              <w:rPr>
                <w:b/>
              </w:rPr>
            </w:pPr>
            <w:r w:rsidRPr="00B41966">
              <w:rPr>
                <w:b/>
              </w:rPr>
              <w:t>38.20</w:t>
            </w:r>
          </w:p>
        </w:tc>
      </w:tr>
    </w:tbl>
    <w:p w:rsidR="00564ABB" w:rsidRPr="00B41966" w:rsidRDefault="00564ABB" w:rsidP="00564ABB">
      <w:pPr>
        <w:rPr>
          <w:rFonts w:cstheme="minorHAnsi"/>
        </w:rPr>
      </w:pPr>
    </w:p>
    <w:p w:rsidR="00564ABB" w:rsidRPr="00B41966" w:rsidRDefault="00564ABB" w:rsidP="00564ABB">
      <w:r w:rsidRPr="00B41966">
        <w:t>In this example, because the client</w:t>
      </w:r>
      <w:r w:rsidR="00D33BD0">
        <w:t>’</w:t>
      </w:r>
      <w:r w:rsidRPr="00B41966">
        <w:t>s applicable housing costs, disregarded income and personal allowance is lower than their total assessed income, they have been assessed as having excess income of £66.9</w:t>
      </w:r>
      <w:r>
        <w:t>6</w:t>
      </w:r>
      <w:r w:rsidRPr="00B41966">
        <w:t xml:space="preserve"> per week. </w:t>
      </w:r>
      <w:r w:rsidR="00D33BD0">
        <w:t xml:space="preserve">As West Lothian Council </w:t>
      </w:r>
      <w:r w:rsidRPr="00B41966">
        <w:t>apply an additional taper of 65%, their maximum weekly contribution will reduce to £43.5</w:t>
      </w:r>
      <w:r>
        <w:t>2</w:t>
      </w:r>
      <w:r w:rsidRPr="00B41966">
        <w:t xml:space="preserve"> per week.</w:t>
      </w:r>
    </w:p>
    <w:p w:rsidR="00564ABB" w:rsidRPr="00B41966" w:rsidRDefault="00564ABB" w:rsidP="00564ABB">
      <w:pPr>
        <w:pStyle w:val="Default"/>
        <w:rPr>
          <w:color w:val="auto"/>
          <w:sz w:val="22"/>
          <w:szCs w:val="22"/>
        </w:rPr>
      </w:pPr>
      <w:r w:rsidRPr="00B41966">
        <w:rPr>
          <w:color w:val="auto"/>
          <w:sz w:val="22"/>
          <w:szCs w:val="22"/>
        </w:rPr>
        <w:t>As a result of the client’s maximum weekly contribution of £43.5</w:t>
      </w:r>
      <w:r>
        <w:rPr>
          <w:color w:val="auto"/>
          <w:sz w:val="22"/>
          <w:szCs w:val="22"/>
        </w:rPr>
        <w:t>2</w:t>
      </w:r>
      <w:r w:rsidRPr="00B41966">
        <w:rPr>
          <w:color w:val="auto"/>
          <w:sz w:val="22"/>
          <w:szCs w:val="22"/>
        </w:rPr>
        <w:t xml:space="preserve">, being greater than the actual cost of care, £38.20, they are required to pay the lesser of the two calculations, £38.20 </w:t>
      </w:r>
    </w:p>
    <w:p w:rsidR="00564ABB" w:rsidRPr="00B41966" w:rsidRDefault="00564ABB" w:rsidP="00564ABB">
      <w:pPr>
        <w:pStyle w:val="Default"/>
        <w:rPr>
          <w:strike/>
          <w:color w:val="auto"/>
          <w:sz w:val="22"/>
          <w:szCs w:val="22"/>
        </w:rPr>
      </w:pPr>
    </w:p>
    <w:p w:rsidR="00564ABB" w:rsidRPr="00B41966" w:rsidRDefault="00564ABB" w:rsidP="00564ABB">
      <w:pPr>
        <w:pStyle w:val="Default"/>
        <w:rPr>
          <w:color w:val="auto"/>
          <w:sz w:val="22"/>
          <w:szCs w:val="22"/>
        </w:rPr>
      </w:pPr>
    </w:p>
    <w:p w:rsidR="00564ABB" w:rsidRPr="00B41966" w:rsidRDefault="00564ABB" w:rsidP="00564ABB">
      <w:r w:rsidRPr="00B41966">
        <w:t>Contd/.</w:t>
      </w: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Default="00564ABB" w:rsidP="00564ABB">
      <w:pPr>
        <w:rPr>
          <w:rFonts w:cstheme="minorHAnsi"/>
        </w:rPr>
      </w:pPr>
    </w:p>
    <w:p w:rsidR="00564ABB" w:rsidRPr="003D4101" w:rsidRDefault="00564ABB" w:rsidP="00564ABB">
      <w:pPr>
        <w:pStyle w:val="Default"/>
        <w:rPr>
          <w:b/>
          <w:sz w:val="22"/>
          <w:szCs w:val="22"/>
        </w:rPr>
      </w:pPr>
      <w:r w:rsidRPr="003D4101">
        <w:rPr>
          <w:b/>
          <w:sz w:val="22"/>
          <w:szCs w:val="22"/>
        </w:rPr>
        <w:t xml:space="preserve">Appendix 3 continued </w:t>
      </w:r>
    </w:p>
    <w:p w:rsidR="00564ABB" w:rsidRDefault="00564ABB" w:rsidP="00564ABB"/>
    <w:p w:rsidR="00564ABB" w:rsidRDefault="00564ABB" w:rsidP="00564ABB">
      <w:r w:rsidRPr="003D4101">
        <w:t xml:space="preserve">Client </w:t>
      </w:r>
      <w:r>
        <w:t>F</w:t>
      </w:r>
      <w:r w:rsidRPr="003D4101">
        <w:t>: This client is part of a couple and is over pension age. WLC will assume income solely received by the person receiving care and only 50% of any income or capital jointly received or held by the couple. In this example, the couple do not receive any joint income or hold any capital over £10,000. The client currently receives 12 hours of non-personal care a week at a cost of £197.52 per week.</w:t>
      </w:r>
    </w:p>
    <w:p w:rsidR="00564ABB" w:rsidRPr="003D4101" w:rsidRDefault="00564ABB" w:rsidP="00564ABB"/>
    <w:tbl>
      <w:tblPr>
        <w:tblStyle w:val="TableGrid"/>
        <w:tblW w:w="0" w:type="auto"/>
        <w:tblLook w:val="04A0" w:firstRow="1" w:lastRow="0" w:firstColumn="1" w:lastColumn="0" w:noHBand="0" w:noVBand="1"/>
      </w:tblPr>
      <w:tblGrid>
        <w:gridCol w:w="7558"/>
        <w:gridCol w:w="1458"/>
      </w:tblGrid>
      <w:tr w:rsidR="00564ABB" w:rsidTr="002139EE">
        <w:tc>
          <w:tcPr>
            <w:tcW w:w="7558" w:type="dxa"/>
          </w:tcPr>
          <w:p w:rsidR="00564ABB" w:rsidRDefault="00564ABB" w:rsidP="002139EE">
            <w:pPr>
              <w:pStyle w:val="Default"/>
              <w:rPr>
                <w:sz w:val="22"/>
                <w:szCs w:val="22"/>
              </w:rPr>
            </w:pPr>
            <w:r>
              <w:rPr>
                <w:b/>
                <w:bCs/>
                <w:sz w:val="22"/>
                <w:szCs w:val="22"/>
              </w:rPr>
              <w:t xml:space="preserve">Total Assessed Income </w:t>
            </w:r>
          </w:p>
          <w:p w:rsidR="00564ABB" w:rsidRPr="00263ED2" w:rsidRDefault="00564ABB" w:rsidP="002139EE">
            <w:pPr>
              <w:pStyle w:val="Default"/>
              <w:rPr>
                <w:sz w:val="22"/>
                <w:szCs w:val="22"/>
              </w:rPr>
            </w:pPr>
          </w:p>
        </w:tc>
        <w:tc>
          <w:tcPr>
            <w:tcW w:w="1458" w:type="dxa"/>
          </w:tcPr>
          <w:p w:rsidR="00564ABB" w:rsidRDefault="00564ABB" w:rsidP="002139EE">
            <w:pPr>
              <w:pStyle w:val="Default"/>
              <w:jc w:val="right"/>
              <w:rPr>
                <w:sz w:val="22"/>
                <w:szCs w:val="22"/>
              </w:rPr>
            </w:pPr>
            <w:r>
              <w:rPr>
                <w:b/>
                <w:bCs/>
                <w:sz w:val="22"/>
                <w:szCs w:val="22"/>
              </w:rPr>
              <w:t xml:space="preserve">£ </w:t>
            </w:r>
          </w:p>
          <w:p w:rsidR="00564ABB" w:rsidRDefault="00564ABB" w:rsidP="002139EE">
            <w:pPr>
              <w:jc w:val="both"/>
            </w:pPr>
          </w:p>
        </w:tc>
      </w:tr>
      <w:tr w:rsidR="00564ABB" w:rsidTr="002139EE">
        <w:tc>
          <w:tcPr>
            <w:tcW w:w="7558" w:type="dxa"/>
          </w:tcPr>
          <w:p w:rsidR="00564ABB" w:rsidRPr="00263ED2" w:rsidRDefault="00564ABB" w:rsidP="002139EE">
            <w:pPr>
              <w:pStyle w:val="Default"/>
              <w:rPr>
                <w:sz w:val="22"/>
                <w:szCs w:val="22"/>
              </w:rPr>
            </w:pPr>
            <w:r>
              <w:rPr>
                <w:sz w:val="22"/>
                <w:szCs w:val="22"/>
              </w:rPr>
              <w:t xml:space="preserve">State Pension </w:t>
            </w:r>
          </w:p>
        </w:tc>
        <w:tc>
          <w:tcPr>
            <w:tcW w:w="1458" w:type="dxa"/>
          </w:tcPr>
          <w:p w:rsidR="00564ABB" w:rsidRDefault="00564ABB" w:rsidP="002139EE">
            <w:pPr>
              <w:jc w:val="right"/>
            </w:pPr>
            <w:r>
              <w:t>115.42</w:t>
            </w:r>
          </w:p>
        </w:tc>
      </w:tr>
      <w:tr w:rsidR="00564ABB" w:rsidTr="002139EE">
        <w:tc>
          <w:tcPr>
            <w:tcW w:w="7558" w:type="dxa"/>
          </w:tcPr>
          <w:p w:rsidR="00564ABB" w:rsidRDefault="00564ABB" w:rsidP="002139EE">
            <w:pPr>
              <w:pStyle w:val="Default"/>
              <w:rPr>
                <w:sz w:val="22"/>
                <w:szCs w:val="22"/>
              </w:rPr>
            </w:pPr>
            <w:r>
              <w:rPr>
                <w:sz w:val="22"/>
                <w:szCs w:val="22"/>
              </w:rPr>
              <w:t xml:space="preserve">Additional Pension </w:t>
            </w:r>
          </w:p>
        </w:tc>
        <w:tc>
          <w:tcPr>
            <w:tcW w:w="1458" w:type="dxa"/>
          </w:tcPr>
          <w:p w:rsidR="00564ABB" w:rsidRDefault="00564ABB" w:rsidP="002139EE">
            <w:pPr>
              <w:jc w:val="right"/>
            </w:pPr>
            <w:r>
              <w:t>1.12</w:t>
            </w:r>
          </w:p>
        </w:tc>
      </w:tr>
      <w:tr w:rsidR="00564ABB" w:rsidTr="002139EE">
        <w:tc>
          <w:tcPr>
            <w:tcW w:w="7558" w:type="dxa"/>
          </w:tcPr>
          <w:p w:rsidR="00564ABB" w:rsidRDefault="00564ABB" w:rsidP="002139EE">
            <w:pPr>
              <w:pStyle w:val="Default"/>
              <w:rPr>
                <w:sz w:val="22"/>
                <w:szCs w:val="22"/>
              </w:rPr>
            </w:pPr>
            <w:r>
              <w:rPr>
                <w:sz w:val="22"/>
                <w:szCs w:val="22"/>
              </w:rPr>
              <w:t xml:space="preserve">DLA mobility high rate </w:t>
            </w:r>
          </w:p>
        </w:tc>
        <w:tc>
          <w:tcPr>
            <w:tcW w:w="1458" w:type="dxa"/>
          </w:tcPr>
          <w:p w:rsidR="00564ABB" w:rsidRDefault="00564ABB" w:rsidP="002139EE">
            <w:pPr>
              <w:jc w:val="right"/>
            </w:pPr>
            <w:r>
              <w:t>62.55</w:t>
            </w:r>
          </w:p>
        </w:tc>
      </w:tr>
      <w:tr w:rsidR="00564ABB" w:rsidTr="002139EE">
        <w:tc>
          <w:tcPr>
            <w:tcW w:w="7558" w:type="dxa"/>
          </w:tcPr>
          <w:p w:rsidR="00564ABB" w:rsidRPr="00263ED2" w:rsidRDefault="00564ABB" w:rsidP="002139EE">
            <w:pPr>
              <w:pStyle w:val="Default"/>
              <w:rPr>
                <w:sz w:val="22"/>
                <w:szCs w:val="22"/>
              </w:rPr>
            </w:pPr>
            <w:r>
              <w:rPr>
                <w:sz w:val="22"/>
                <w:szCs w:val="22"/>
              </w:rPr>
              <w:t xml:space="preserve">DLA Care middle rate </w:t>
            </w:r>
          </w:p>
        </w:tc>
        <w:tc>
          <w:tcPr>
            <w:tcW w:w="1458" w:type="dxa"/>
          </w:tcPr>
          <w:p w:rsidR="00564ABB" w:rsidRDefault="00564ABB" w:rsidP="002139EE">
            <w:pPr>
              <w:jc w:val="right"/>
            </w:pPr>
            <w:r>
              <w:t>60</w:t>
            </w:r>
          </w:p>
        </w:tc>
      </w:tr>
      <w:tr w:rsidR="00564ABB" w:rsidTr="002139EE">
        <w:tc>
          <w:tcPr>
            <w:tcW w:w="7558" w:type="dxa"/>
          </w:tcPr>
          <w:p w:rsidR="00564ABB" w:rsidRDefault="00564ABB" w:rsidP="002139EE">
            <w:pPr>
              <w:pStyle w:val="Default"/>
              <w:rPr>
                <w:sz w:val="22"/>
                <w:szCs w:val="22"/>
              </w:rPr>
            </w:pPr>
            <w:r>
              <w:rPr>
                <w:sz w:val="22"/>
                <w:szCs w:val="22"/>
              </w:rPr>
              <w:t xml:space="preserve">Partner’s Income </w:t>
            </w:r>
          </w:p>
        </w:tc>
        <w:tc>
          <w:tcPr>
            <w:tcW w:w="1458" w:type="dxa"/>
          </w:tcPr>
          <w:p w:rsidR="00564ABB" w:rsidRDefault="00564ABB" w:rsidP="002139EE">
            <w:pPr>
              <w:jc w:val="right"/>
            </w:pPr>
            <w:r>
              <w:t>0.00</w:t>
            </w:r>
          </w:p>
        </w:tc>
      </w:tr>
      <w:tr w:rsidR="00564ABB" w:rsidTr="002139EE">
        <w:tc>
          <w:tcPr>
            <w:tcW w:w="7558" w:type="dxa"/>
          </w:tcPr>
          <w:p w:rsidR="00564ABB" w:rsidRDefault="00564ABB" w:rsidP="002139EE">
            <w:pPr>
              <w:pStyle w:val="Default"/>
              <w:rPr>
                <w:sz w:val="22"/>
                <w:szCs w:val="22"/>
              </w:rPr>
            </w:pPr>
            <w:r>
              <w:rPr>
                <w:sz w:val="22"/>
                <w:szCs w:val="22"/>
              </w:rPr>
              <w:t>Capital (jointly held)</w:t>
            </w:r>
          </w:p>
        </w:tc>
        <w:tc>
          <w:tcPr>
            <w:tcW w:w="1458" w:type="dxa"/>
          </w:tcPr>
          <w:p w:rsidR="00564ABB" w:rsidRDefault="00564ABB" w:rsidP="002139EE">
            <w:pPr>
              <w:jc w:val="right"/>
            </w:pPr>
            <w:r>
              <w:t>0.00</w:t>
            </w:r>
          </w:p>
        </w:tc>
      </w:tr>
      <w:tr w:rsidR="00564ABB" w:rsidTr="002139EE">
        <w:tc>
          <w:tcPr>
            <w:tcW w:w="7558" w:type="dxa"/>
          </w:tcPr>
          <w:p w:rsidR="00564ABB" w:rsidRDefault="00564ABB" w:rsidP="002139EE">
            <w:pPr>
              <w:pStyle w:val="Default"/>
              <w:rPr>
                <w:sz w:val="22"/>
                <w:szCs w:val="22"/>
              </w:rPr>
            </w:pPr>
            <w:r>
              <w:rPr>
                <w:b/>
                <w:bCs/>
                <w:sz w:val="22"/>
                <w:szCs w:val="22"/>
              </w:rPr>
              <w:t xml:space="preserve">Total Assessed Income (A) </w:t>
            </w:r>
          </w:p>
        </w:tc>
        <w:tc>
          <w:tcPr>
            <w:tcW w:w="1458" w:type="dxa"/>
          </w:tcPr>
          <w:p w:rsidR="00564ABB" w:rsidRDefault="00564ABB" w:rsidP="002139EE">
            <w:pPr>
              <w:jc w:val="right"/>
            </w:pPr>
            <w:r>
              <w:rPr>
                <w:b/>
              </w:rPr>
              <w:t>239.09</w:t>
            </w:r>
          </w:p>
        </w:tc>
      </w:tr>
      <w:tr w:rsidR="00564ABB" w:rsidRPr="00263ED2" w:rsidTr="002139EE">
        <w:tc>
          <w:tcPr>
            <w:tcW w:w="7558" w:type="dxa"/>
          </w:tcPr>
          <w:p w:rsidR="00564ABB" w:rsidRPr="00263ED2" w:rsidRDefault="00564ABB" w:rsidP="002139EE">
            <w:pPr>
              <w:pStyle w:val="Default"/>
              <w:rPr>
                <w:sz w:val="22"/>
                <w:szCs w:val="22"/>
              </w:rPr>
            </w:pPr>
          </w:p>
        </w:tc>
        <w:tc>
          <w:tcPr>
            <w:tcW w:w="1458" w:type="dxa"/>
          </w:tcPr>
          <w:p w:rsidR="00564ABB" w:rsidRPr="00263ED2" w:rsidRDefault="00564ABB" w:rsidP="002139EE">
            <w:pPr>
              <w:jc w:val="right"/>
              <w:rPr>
                <w:b/>
              </w:rPr>
            </w:pPr>
          </w:p>
        </w:tc>
      </w:tr>
      <w:tr w:rsidR="00564ABB" w:rsidTr="002139EE">
        <w:tc>
          <w:tcPr>
            <w:tcW w:w="7558" w:type="dxa"/>
          </w:tcPr>
          <w:p w:rsidR="00564ABB" w:rsidRDefault="00564ABB" w:rsidP="002139EE">
            <w:r>
              <w:rPr>
                <w:b/>
                <w:bCs/>
              </w:rPr>
              <w:t xml:space="preserve">Applicable Housing Costs (B) </w:t>
            </w:r>
          </w:p>
        </w:tc>
        <w:tc>
          <w:tcPr>
            <w:tcW w:w="1458" w:type="dxa"/>
          </w:tcPr>
          <w:p w:rsidR="00564ABB" w:rsidRDefault="00564ABB" w:rsidP="002139EE">
            <w:pPr>
              <w:jc w:val="right"/>
            </w:pPr>
          </w:p>
        </w:tc>
      </w:tr>
      <w:tr w:rsidR="00564ABB" w:rsidTr="002139EE">
        <w:tc>
          <w:tcPr>
            <w:tcW w:w="7558" w:type="dxa"/>
          </w:tcPr>
          <w:p w:rsidR="00564ABB" w:rsidRPr="00263ED2" w:rsidRDefault="00564ABB" w:rsidP="002139EE">
            <w:pPr>
              <w:pStyle w:val="Default"/>
              <w:rPr>
                <w:sz w:val="22"/>
                <w:szCs w:val="22"/>
              </w:rPr>
            </w:pPr>
            <w:r>
              <w:rPr>
                <w:sz w:val="22"/>
                <w:szCs w:val="22"/>
              </w:rPr>
              <w:t xml:space="preserve">Council Tax (inc Water and Sewerage) </w:t>
            </w:r>
          </w:p>
        </w:tc>
        <w:tc>
          <w:tcPr>
            <w:tcW w:w="1458" w:type="dxa"/>
          </w:tcPr>
          <w:p w:rsidR="00564ABB" w:rsidRDefault="00564ABB" w:rsidP="002139EE">
            <w:pPr>
              <w:jc w:val="right"/>
            </w:pPr>
            <w:r>
              <w:t>2.25</w:t>
            </w:r>
          </w:p>
        </w:tc>
      </w:tr>
      <w:tr w:rsidR="00564ABB" w:rsidTr="002139EE">
        <w:tc>
          <w:tcPr>
            <w:tcW w:w="7558" w:type="dxa"/>
          </w:tcPr>
          <w:p w:rsidR="00564ABB" w:rsidRPr="00263ED2" w:rsidRDefault="00564ABB" w:rsidP="002139EE">
            <w:pPr>
              <w:pStyle w:val="Default"/>
              <w:rPr>
                <w:sz w:val="22"/>
                <w:szCs w:val="22"/>
              </w:rPr>
            </w:pPr>
            <w:r>
              <w:rPr>
                <w:sz w:val="22"/>
                <w:szCs w:val="22"/>
              </w:rPr>
              <w:t xml:space="preserve">Rent (net of Housing Benefit) </w:t>
            </w:r>
          </w:p>
        </w:tc>
        <w:tc>
          <w:tcPr>
            <w:tcW w:w="1458" w:type="dxa"/>
          </w:tcPr>
          <w:p w:rsidR="00564ABB" w:rsidRDefault="00564ABB" w:rsidP="002139EE">
            <w:pPr>
              <w:jc w:val="right"/>
            </w:pPr>
            <w:r>
              <w:t>7.50</w:t>
            </w:r>
          </w:p>
        </w:tc>
      </w:tr>
      <w:tr w:rsidR="00564ABB" w:rsidTr="002139EE">
        <w:tc>
          <w:tcPr>
            <w:tcW w:w="7558" w:type="dxa"/>
          </w:tcPr>
          <w:p w:rsidR="00564ABB" w:rsidRPr="00263ED2" w:rsidRDefault="00564ABB" w:rsidP="002139EE">
            <w:pPr>
              <w:pStyle w:val="Default"/>
              <w:rPr>
                <w:sz w:val="22"/>
                <w:szCs w:val="22"/>
              </w:rPr>
            </w:pPr>
          </w:p>
        </w:tc>
        <w:tc>
          <w:tcPr>
            <w:tcW w:w="1458" w:type="dxa"/>
          </w:tcPr>
          <w:p w:rsidR="00564ABB" w:rsidRDefault="00564ABB" w:rsidP="002139EE">
            <w:pPr>
              <w:jc w:val="right"/>
            </w:pPr>
          </w:p>
        </w:tc>
      </w:tr>
      <w:tr w:rsidR="00564ABB" w:rsidTr="002139EE">
        <w:tc>
          <w:tcPr>
            <w:tcW w:w="7558" w:type="dxa"/>
          </w:tcPr>
          <w:p w:rsidR="00564ABB" w:rsidRDefault="00564ABB" w:rsidP="002139EE">
            <w:r>
              <w:rPr>
                <w:b/>
                <w:bCs/>
              </w:rPr>
              <w:t xml:space="preserve">Disregarded Income (C) </w:t>
            </w:r>
          </w:p>
        </w:tc>
        <w:tc>
          <w:tcPr>
            <w:tcW w:w="1458" w:type="dxa"/>
          </w:tcPr>
          <w:p w:rsidR="00564ABB" w:rsidRDefault="00564ABB" w:rsidP="002139EE">
            <w:pPr>
              <w:jc w:val="right"/>
            </w:pPr>
          </w:p>
        </w:tc>
      </w:tr>
      <w:tr w:rsidR="00564ABB" w:rsidTr="002139EE">
        <w:tc>
          <w:tcPr>
            <w:tcW w:w="7558" w:type="dxa"/>
          </w:tcPr>
          <w:p w:rsidR="00564ABB" w:rsidRPr="00263ED2" w:rsidRDefault="00564ABB" w:rsidP="002139EE">
            <w:pPr>
              <w:pStyle w:val="Default"/>
              <w:rPr>
                <w:sz w:val="22"/>
                <w:szCs w:val="22"/>
              </w:rPr>
            </w:pPr>
            <w:r>
              <w:rPr>
                <w:sz w:val="22"/>
                <w:szCs w:val="22"/>
              </w:rPr>
              <w:t xml:space="preserve">DLA mobility high rate </w:t>
            </w:r>
          </w:p>
        </w:tc>
        <w:tc>
          <w:tcPr>
            <w:tcW w:w="1458" w:type="dxa"/>
          </w:tcPr>
          <w:p w:rsidR="00564ABB" w:rsidRDefault="00564ABB" w:rsidP="002139EE">
            <w:pPr>
              <w:jc w:val="right"/>
            </w:pPr>
            <w:r>
              <w:t>62.55</w:t>
            </w:r>
          </w:p>
        </w:tc>
      </w:tr>
      <w:tr w:rsidR="00564ABB" w:rsidTr="002139EE">
        <w:tc>
          <w:tcPr>
            <w:tcW w:w="7558" w:type="dxa"/>
          </w:tcPr>
          <w:p w:rsidR="00564ABB" w:rsidRDefault="00564ABB" w:rsidP="002139EE">
            <w:pPr>
              <w:pStyle w:val="Default"/>
              <w:rPr>
                <w:sz w:val="22"/>
                <w:szCs w:val="22"/>
              </w:rPr>
            </w:pPr>
          </w:p>
        </w:tc>
        <w:tc>
          <w:tcPr>
            <w:tcW w:w="1458" w:type="dxa"/>
          </w:tcPr>
          <w:p w:rsidR="00564ABB" w:rsidRDefault="00564ABB" w:rsidP="002139EE">
            <w:pPr>
              <w:jc w:val="right"/>
            </w:pPr>
          </w:p>
        </w:tc>
      </w:tr>
      <w:tr w:rsidR="00564ABB" w:rsidTr="002139EE">
        <w:tc>
          <w:tcPr>
            <w:tcW w:w="7558" w:type="dxa"/>
          </w:tcPr>
          <w:p w:rsidR="00564ABB" w:rsidRPr="00263ED2" w:rsidRDefault="00564ABB" w:rsidP="002139EE">
            <w:pPr>
              <w:pStyle w:val="Default"/>
              <w:rPr>
                <w:sz w:val="22"/>
                <w:szCs w:val="22"/>
              </w:rPr>
            </w:pPr>
            <w:r>
              <w:rPr>
                <w:b/>
                <w:bCs/>
                <w:sz w:val="22"/>
                <w:szCs w:val="22"/>
              </w:rPr>
              <w:t xml:space="preserve">Personal Allowance (D) </w:t>
            </w:r>
          </w:p>
        </w:tc>
        <w:tc>
          <w:tcPr>
            <w:tcW w:w="1458" w:type="dxa"/>
          </w:tcPr>
          <w:p w:rsidR="00564ABB" w:rsidRDefault="00564ABB" w:rsidP="002139EE">
            <w:pPr>
              <w:jc w:val="right"/>
            </w:pPr>
          </w:p>
        </w:tc>
      </w:tr>
      <w:tr w:rsidR="00564ABB" w:rsidRPr="00B41966" w:rsidTr="002139EE">
        <w:tc>
          <w:tcPr>
            <w:tcW w:w="7558" w:type="dxa"/>
          </w:tcPr>
          <w:p w:rsidR="00564ABB" w:rsidRPr="00B41966" w:rsidRDefault="00564ABB" w:rsidP="002139EE">
            <w:pPr>
              <w:pStyle w:val="Default"/>
              <w:rPr>
                <w:color w:val="auto"/>
                <w:sz w:val="22"/>
                <w:szCs w:val="22"/>
              </w:rPr>
            </w:pPr>
            <w:r w:rsidRPr="00B41966">
              <w:rPr>
                <w:color w:val="auto"/>
                <w:sz w:val="22"/>
                <w:szCs w:val="22"/>
              </w:rPr>
              <w:t xml:space="preserve">Couple Personal Allowance – state pension qualifying age </w:t>
            </w:r>
          </w:p>
        </w:tc>
        <w:tc>
          <w:tcPr>
            <w:tcW w:w="1458" w:type="dxa"/>
          </w:tcPr>
          <w:p w:rsidR="00564ABB" w:rsidRPr="00B41966" w:rsidRDefault="00564ABB" w:rsidP="002139EE">
            <w:pPr>
              <w:jc w:val="right"/>
              <w:rPr>
                <w:strike/>
              </w:rPr>
            </w:pPr>
            <w:r w:rsidRPr="00B41966">
              <w:t>338.00</w:t>
            </w:r>
          </w:p>
        </w:tc>
      </w:tr>
      <w:tr w:rsidR="00564ABB" w:rsidRPr="00B41966" w:rsidTr="002139EE">
        <w:tc>
          <w:tcPr>
            <w:tcW w:w="7558" w:type="dxa"/>
          </w:tcPr>
          <w:p w:rsidR="00564ABB" w:rsidRPr="00B41966" w:rsidRDefault="00564ABB" w:rsidP="002139EE">
            <w:pPr>
              <w:pStyle w:val="Default"/>
              <w:rPr>
                <w:color w:val="auto"/>
                <w:sz w:val="22"/>
                <w:szCs w:val="22"/>
              </w:rPr>
            </w:pPr>
          </w:p>
        </w:tc>
        <w:tc>
          <w:tcPr>
            <w:tcW w:w="1458" w:type="dxa"/>
          </w:tcPr>
          <w:p w:rsidR="00564ABB" w:rsidRPr="00B41966" w:rsidRDefault="00564ABB" w:rsidP="002139EE">
            <w:pPr>
              <w:jc w:val="right"/>
            </w:pPr>
          </w:p>
        </w:tc>
      </w:tr>
      <w:tr w:rsidR="00564ABB" w:rsidRPr="00B41966" w:rsidTr="002139EE">
        <w:tc>
          <w:tcPr>
            <w:tcW w:w="7558" w:type="dxa"/>
          </w:tcPr>
          <w:p w:rsidR="00564ABB" w:rsidRPr="00B41966" w:rsidRDefault="00564ABB" w:rsidP="002139EE">
            <w:r w:rsidRPr="00B41966">
              <w:rPr>
                <w:b/>
                <w:bCs/>
              </w:rPr>
              <w:t xml:space="preserve">Total Housing Costs, Disregards and Personal Allowances </w:t>
            </w:r>
          </w:p>
        </w:tc>
        <w:tc>
          <w:tcPr>
            <w:tcW w:w="1458" w:type="dxa"/>
          </w:tcPr>
          <w:p w:rsidR="00564ABB" w:rsidRPr="00B41966" w:rsidRDefault="00564ABB" w:rsidP="002139EE">
            <w:pPr>
              <w:jc w:val="right"/>
            </w:pPr>
            <w:r>
              <w:rPr>
                <w:b/>
              </w:rPr>
              <w:t>410.30</w:t>
            </w:r>
          </w:p>
        </w:tc>
      </w:tr>
      <w:tr w:rsidR="00564ABB" w:rsidRPr="00B41966" w:rsidTr="002139EE">
        <w:tc>
          <w:tcPr>
            <w:tcW w:w="7558" w:type="dxa"/>
          </w:tcPr>
          <w:p w:rsidR="00564ABB" w:rsidRPr="00B41966" w:rsidRDefault="00564ABB" w:rsidP="002139EE">
            <w:pPr>
              <w:pStyle w:val="Default"/>
              <w:rPr>
                <w:color w:val="auto"/>
                <w:sz w:val="22"/>
                <w:szCs w:val="22"/>
              </w:rPr>
            </w:pPr>
          </w:p>
        </w:tc>
        <w:tc>
          <w:tcPr>
            <w:tcW w:w="1458" w:type="dxa"/>
          </w:tcPr>
          <w:p w:rsidR="00564ABB" w:rsidRPr="00B41966" w:rsidRDefault="00564ABB" w:rsidP="002139EE">
            <w:pPr>
              <w:jc w:val="right"/>
              <w:rPr>
                <w:b/>
              </w:rPr>
            </w:pPr>
          </w:p>
        </w:tc>
      </w:tr>
      <w:tr w:rsidR="00564ABB" w:rsidRPr="00B41966" w:rsidTr="002139EE">
        <w:tc>
          <w:tcPr>
            <w:tcW w:w="7558" w:type="dxa"/>
          </w:tcPr>
          <w:p w:rsidR="00564ABB" w:rsidRPr="00B41966" w:rsidRDefault="00564ABB" w:rsidP="002139EE">
            <w:r w:rsidRPr="00B41966">
              <w:rPr>
                <w:b/>
                <w:bCs/>
              </w:rPr>
              <w:t xml:space="preserve">Excess Income (E) </w:t>
            </w:r>
          </w:p>
        </w:tc>
        <w:tc>
          <w:tcPr>
            <w:tcW w:w="1458" w:type="dxa"/>
          </w:tcPr>
          <w:p w:rsidR="00564ABB" w:rsidRPr="00B41966" w:rsidRDefault="00564ABB" w:rsidP="002139EE">
            <w:pPr>
              <w:jc w:val="right"/>
              <w:rPr>
                <w:b/>
              </w:rPr>
            </w:pPr>
            <w:r w:rsidRPr="00B41966">
              <w:rPr>
                <w:b/>
              </w:rPr>
              <w:t>0.00</w:t>
            </w:r>
          </w:p>
        </w:tc>
      </w:tr>
      <w:tr w:rsidR="00564ABB" w:rsidRPr="00B41966" w:rsidTr="002139EE">
        <w:tc>
          <w:tcPr>
            <w:tcW w:w="7558" w:type="dxa"/>
          </w:tcPr>
          <w:p w:rsidR="00564ABB" w:rsidRPr="00B41966" w:rsidRDefault="00564ABB" w:rsidP="002139EE">
            <w:pPr>
              <w:pStyle w:val="Default"/>
              <w:rPr>
                <w:color w:val="auto"/>
                <w:sz w:val="22"/>
                <w:szCs w:val="22"/>
              </w:rPr>
            </w:pPr>
            <w:r w:rsidRPr="00B41966">
              <w:rPr>
                <w:b/>
                <w:bCs/>
                <w:color w:val="auto"/>
                <w:sz w:val="22"/>
                <w:szCs w:val="22"/>
              </w:rPr>
              <w:t xml:space="preserve">Maximum Weekly Contribution (65% of excess income) </w:t>
            </w:r>
          </w:p>
        </w:tc>
        <w:tc>
          <w:tcPr>
            <w:tcW w:w="1458" w:type="dxa"/>
          </w:tcPr>
          <w:p w:rsidR="00564ABB" w:rsidRPr="00B41966" w:rsidRDefault="00564ABB" w:rsidP="002139EE">
            <w:pPr>
              <w:jc w:val="right"/>
              <w:rPr>
                <w:b/>
              </w:rPr>
            </w:pPr>
            <w:r w:rsidRPr="00B41966">
              <w:rPr>
                <w:b/>
              </w:rPr>
              <w:t>0.00</w:t>
            </w:r>
          </w:p>
        </w:tc>
      </w:tr>
      <w:tr w:rsidR="00564ABB" w:rsidRPr="00B41966" w:rsidTr="002139EE">
        <w:tc>
          <w:tcPr>
            <w:tcW w:w="7558" w:type="dxa"/>
          </w:tcPr>
          <w:p w:rsidR="00564ABB" w:rsidRPr="00B41966" w:rsidRDefault="00564ABB" w:rsidP="002139EE">
            <w:pPr>
              <w:pStyle w:val="Default"/>
              <w:rPr>
                <w:color w:val="auto"/>
                <w:sz w:val="22"/>
                <w:szCs w:val="22"/>
              </w:rPr>
            </w:pPr>
            <w:r w:rsidRPr="00B41966">
              <w:rPr>
                <w:b/>
                <w:bCs/>
                <w:color w:val="auto"/>
                <w:sz w:val="22"/>
                <w:szCs w:val="22"/>
              </w:rPr>
              <w:t xml:space="preserve">Actual Weekly Contribution </w:t>
            </w:r>
          </w:p>
        </w:tc>
        <w:tc>
          <w:tcPr>
            <w:tcW w:w="1458" w:type="dxa"/>
          </w:tcPr>
          <w:p w:rsidR="00564ABB" w:rsidRPr="00B41966" w:rsidRDefault="00564ABB" w:rsidP="002139EE">
            <w:pPr>
              <w:jc w:val="right"/>
              <w:rPr>
                <w:b/>
              </w:rPr>
            </w:pPr>
            <w:r w:rsidRPr="00B41966">
              <w:rPr>
                <w:b/>
              </w:rPr>
              <w:t>0.00</w:t>
            </w:r>
          </w:p>
        </w:tc>
      </w:tr>
    </w:tbl>
    <w:p w:rsidR="00564ABB" w:rsidRDefault="00564ABB" w:rsidP="00564ABB"/>
    <w:p w:rsidR="00564ABB" w:rsidRPr="003D4101" w:rsidRDefault="00564ABB" w:rsidP="00564ABB">
      <w:r w:rsidRPr="003D4101">
        <w:t>In this example, because the client</w:t>
      </w:r>
      <w:r w:rsidR="00D33BD0">
        <w:t>’</w:t>
      </w:r>
      <w:r w:rsidRPr="003D4101">
        <w:t>s applicable housing costs, disregarded income and personal allowance is higher than their total assessed weekly income, it has been assessed that they do not have any excess income to contribute towards their non-personal care package</w:t>
      </w:r>
      <w:r>
        <w:t xml:space="preserve">. </w:t>
      </w:r>
    </w:p>
    <w:p w:rsidR="00564ABB" w:rsidRDefault="00564ABB" w:rsidP="008E026B">
      <w:pPr>
        <w:spacing w:before="77"/>
        <w:ind w:left="220"/>
      </w:pPr>
    </w:p>
    <w:p w:rsidR="00564ABB" w:rsidRDefault="00564ABB" w:rsidP="008E026B">
      <w:pPr>
        <w:spacing w:before="77"/>
        <w:ind w:left="220"/>
      </w:pPr>
    </w:p>
    <w:p w:rsidR="00564ABB" w:rsidRDefault="00564ABB" w:rsidP="008E026B">
      <w:pPr>
        <w:spacing w:before="77"/>
        <w:ind w:left="220"/>
      </w:pPr>
    </w:p>
    <w:sectPr w:rsidR="00564ABB" w:rsidSect="008E026B">
      <w:pgSz w:w="11910" w:h="16840"/>
      <w:pgMar w:top="1100" w:right="1220" w:bottom="480" w:left="122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90A" w:rsidRDefault="00F0490A">
      <w:r>
        <w:separator/>
      </w:r>
    </w:p>
  </w:endnote>
  <w:endnote w:type="continuationSeparator" w:id="0">
    <w:p w:rsidR="00F0490A" w:rsidRDefault="00F0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3A4" w:rsidRDefault="003163A4">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DF5C794" wp14:editId="58F68362">
              <wp:simplePos x="0" y="0"/>
              <wp:positionH relativeFrom="page">
                <wp:posOffset>3684905</wp:posOffset>
              </wp:positionH>
              <wp:positionV relativeFrom="page">
                <wp:posOffset>10363835</wp:posOffset>
              </wp:positionV>
              <wp:extent cx="19431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3A4" w:rsidRDefault="003163A4">
                          <w:pPr>
                            <w:pStyle w:val="BodyText"/>
                            <w:spacing w:line="245" w:lineRule="exact"/>
                            <w:ind w:left="40"/>
                            <w:rPr>
                              <w:rFonts w:ascii="Calibri"/>
                            </w:rPr>
                          </w:pPr>
                          <w:r>
                            <w:fldChar w:fldCharType="begin"/>
                          </w:r>
                          <w:r>
                            <w:rPr>
                              <w:rFonts w:ascii="Calibri"/>
                            </w:rPr>
                            <w:instrText xml:space="preserve"> PAGE </w:instrText>
                          </w:r>
                          <w:r>
                            <w:fldChar w:fldCharType="separate"/>
                          </w:r>
                          <w:r w:rsidR="00B52B96">
                            <w:rPr>
                              <w:rFonts w:ascii="Calibri"/>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5C794" id="_x0000_t202" coordsize="21600,21600" o:spt="202" path="m,l,21600r21600,l21600,xe">
              <v:stroke joinstyle="miter"/>
              <v:path gradientshapeok="t" o:connecttype="rect"/>
            </v:shapetype>
            <v:shape id="Text Box 1" o:spid="_x0000_s1056" type="#_x0000_t202" style="position:absolute;margin-left:290.15pt;margin-top:816.0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" filled="f" stroked="f">
              <v:textbox inset="0,0,0,0">
                <w:txbxContent>
                  <w:p w:rsidR="003163A4" w:rsidRDefault="003163A4">
                    <w:pPr>
                      <w:pStyle w:val="BodyText"/>
                      <w:spacing w:line="245" w:lineRule="exact"/>
                      <w:ind w:left="40"/>
                      <w:rPr>
                        <w:rFonts w:ascii="Calibri"/>
                      </w:rPr>
                    </w:pPr>
                    <w:r>
                      <w:fldChar w:fldCharType="begin"/>
                    </w:r>
                    <w:r>
                      <w:rPr>
                        <w:rFonts w:ascii="Calibri"/>
                      </w:rPr>
                      <w:instrText xml:space="preserve"> PAGE </w:instrText>
                    </w:r>
                    <w:r>
                      <w:fldChar w:fldCharType="separate"/>
                    </w:r>
                    <w:r w:rsidR="00B52B96">
                      <w:rPr>
                        <w:rFonts w:ascii="Calibri"/>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90A" w:rsidRDefault="00F0490A">
      <w:r>
        <w:separator/>
      </w:r>
    </w:p>
  </w:footnote>
  <w:footnote w:type="continuationSeparator" w:id="0">
    <w:p w:rsidR="00F0490A" w:rsidRDefault="00F04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D1DCDF"/>
    <w:multiLevelType w:val="hybridMultilevel"/>
    <w:tmpl w:val="EB2CBAA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CF447D"/>
    <w:multiLevelType w:val="hybridMultilevel"/>
    <w:tmpl w:val="82A8FD1C"/>
    <w:lvl w:ilvl="0" w:tplc="A776FEEE">
      <w:numFmt w:val="bullet"/>
      <w:lvlText w:val="•"/>
      <w:lvlJc w:val="left"/>
      <w:pPr>
        <w:ind w:left="1660" w:hanging="360"/>
      </w:pPr>
      <w:rPr>
        <w:rFonts w:ascii="Arial" w:eastAsia="Arial" w:hAnsi="Arial" w:cs="Arial" w:hint="default"/>
        <w:w w:val="100"/>
        <w:sz w:val="22"/>
        <w:szCs w:val="22"/>
        <w:lang w:val="en-GB" w:eastAsia="en-GB" w:bidi="en-GB"/>
      </w:rPr>
    </w:lvl>
    <w:lvl w:ilvl="1" w:tplc="A7F2A2E2">
      <w:numFmt w:val="bullet"/>
      <w:lvlText w:val="•"/>
      <w:lvlJc w:val="left"/>
      <w:pPr>
        <w:ind w:left="2440" w:hanging="360"/>
      </w:pPr>
      <w:rPr>
        <w:rFonts w:hint="default"/>
        <w:lang w:val="en-GB" w:eastAsia="en-GB" w:bidi="en-GB"/>
      </w:rPr>
    </w:lvl>
    <w:lvl w:ilvl="2" w:tplc="5D48F78E">
      <w:numFmt w:val="bullet"/>
      <w:lvlText w:val="•"/>
      <w:lvlJc w:val="left"/>
      <w:pPr>
        <w:ind w:left="3221" w:hanging="360"/>
      </w:pPr>
      <w:rPr>
        <w:rFonts w:hint="default"/>
        <w:lang w:val="en-GB" w:eastAsia="en-GB" w:bidi="en-GB"/>
      </w:rPr>
    </w:lvl>
    <w:lvl w:ilvl="3" w:tplc="85023F0E">
      <w:numFmt w:val="bullet"/>
      <w:lvlText w:val="•"/>
      <w:lvlJc w:val="left"/>
      <w:pPr>
        <w:ind w:left="4001" w:hanging="360"/>
      </w:pPr>
      <w:rPr>
        <w:rFonts w:hint="default"/>
        <w:lang w:val="en-GB" w:eastAsia="en-GB" w:bidi="en-GB"/>
      </w:rPr>
    </w:lvl>
    <w:lvl w:ilvl="4" w:tplc="4B4E8640">
      <w:numFmt w:val="bullet"/>
      <w:lvlText w:val="•"/>
      <w:lvlJc w:val="left"/>
      <w:pPr>
        <w:ind w:left="4782" w:hanging="360"/>
      </w:pPr>
      <w:rPr>
        <w:rFonts w:hint="default"/>
        <w:lang w:val="en-GB" w:eastAsia="en-GB" w:bidi="en-GB"/>
      </w:rPr>
    </w:lvl>
    <w:lvl w:ilvl="5" w:tplc="ED44074E">
      <w:numFmt w:val="bullet"/>
      <w:lvlText w:val="•"/>
      <w:lvlJc w:val="left"/>
      <w:pPr>
        <w:ind w:left="5563" w:hanging="360"/>
      </w:pPr>
      <w:rPr>
        <w:rFonts w:hint="default"/>
        <w:lang w:val="en-GB" w:eastAsia="en-GB" w:bidi="en-GB"/>
      </w:rPr>
    </w:lvl>
    <w:lvl w:ilvl="6" w:tplc="A74A30AC">
      <w:numFmt w:val="bullet"/>
      <w:lvlText w:val="•"/>
      <w:lvlJc w:val="left"/>
      <w:pPr>
        <w:ind w:left="6343" w:hanging="360"/>
      </w:pPr>
      <w:rPr>
        <w:rFonts w:hint="default"/>
        <w:lang w:val="en-GB" w:eastAsia="en-GB" w:bidi="en-GB"/>
      </w:rPr>
    </w:lvl>
    <w:lvl w:ilvl="7" w:tplc="96EC5BBE">
      <w:numFmt w:val="bullet"/>
      <w:lvlText w:val="•"/>
      <w:lvlJc w:val="left"/>
      <w:pPr>
        <w:ind w:left="7124" w:hanging="360"/>
      </w:pPr>
      <w:rPr>
        <w:rFonts w:hint="default"/>
        <w:lang w:val="en-GB" w:eastAsia="en-GB" w:bidi="en-GB"/>
      </w:rPr>
    </w:lvl>
    <w:lvl w:ilvl="8" w:tplc="0D445C8C">
      <w:numFmt w:val="bullet"/>
      <w:lvlText w:val="•"/>
      <w:lvlJc w:val="left"/>
      <w:pPr>
        <w:ind w:left="7905" w:hanging="360"/>
      </w:pPr>
      <w:rPr>
        <w:rFonts w:hint="default"/>
        <w:lang w:val="en-GB" w:eastAsia="en-GB" w:bidi="en-GB"/>
      </w:rPr>
    </w:lvl>
  </w:abstractNum>
  <w:abstractNum w:abstractNumId="2" w15:restartNumberingAfterBreak="0">
    <w:nsid w:val="2D3A5582"/>
    <w:multiLevelType w:val="multilevel"/>
    <w:tmpl w:val="E5520246"/>
    <w:lvl w:ilvl="0">
      <w:start w:val="1"/>
      <w:numFmt w:val="decimal"/>
      <w:lvlText w:val="%1."/>
      <w:lvlJc w:val="left"/>
      <w:pPr>
        <w:ind w:left="940" w:hanging="360"/>
        <w:jc w:val="righ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360" w:hanging="713"/>
      </w:pPr>
      <w:rPr>
        <w:rFonts w:hint="default"/>
        <w:spacing w:val="-1"/>
        <w:w w:val="100"/>
        <w:lang w:val="en-GB" w:eastAsia="en-GB" w:bidi="en-GB"/>
      </w:rPr>
    </w:lvl>
    <w:lvl w:ilvl="2">
      <w:numFmt w:val="bullet"/>
      <w:lvlText w:val=""/>
      <w:lvlJc w:val="left"/>
      <w:pPr>
        <w:ind w:left="1660" w:hanging="713"/>
      </w:pPr>
      <w:rPr>
        <w:rFonts w:ascii="Symbol" w:eastAsia="Symbol" w:hAnsi="Symbol" w:cs="Symbol" w:hint="default"/>
        <w:w w:val="100"/>
        <w:sz w:val="22"/>
        <w:szCs w:val="22"/>
        <w:lang w:val="en-GB" w:eastAsia="en-GB" w:bidi="en-GB"/>
      </w:rPr>
    </w:lvl>
    <w:lvl w:ilvl="3">
      <w:numFmt w:val="bullet"/>
      <w:lvlText w:val="•"/>
      <w:lvlJc w:val="left"/>
      <w:pPr>
        <w:ind w:left="1360" w:hanging="713"/>
      </w:pPr>
      <w:rPr>
        <w:rFonts w:hint="default"/>
        <w:lang w:val="en-GB" w:eastAsia="en-GB" w:bidi="en-GB"/>
      </w:rPr>
    </w:lvl>
    <w:lvl w:ilvl="4">
      <w:numFmt w:val="bullet"/>
      <w:lvlText w:val="•"/>
      <w:lvlJc w:val="left"/>
      <w:pPr>
        <w:ind w:left="1640" w:hanging="713"/>
      </w:pPr>
      <w:rPr>
        <w:rFonts w:hint="default"/>
        <w:lang w:val="en-GB" w:eastAsia="en-GB" w:bidi="en-GB"/>
      </w:rPr>
    </w:lvl>
    <w:lvl w:ilvl="5">
      <w:numFmt w:val="bullet"/>
      <w:lvlText w:val="•"/>
      <w:lvlJc w:val="left"/>
      <w:pPr>
        <w:ind w:left="1660" w:hanging="713"/>
      </w:pPr>
      <w:rPr>
        <w:rFonts w:hint="default"/>
        <w:lang w:val="en-GB" w:eastAsia="en-GB" w:bidi="en-GB"/>
      </w:rPr>
    </w:lvl>
    <w:lvl w:ilvl="6">
      <w:numFmt w:val="bullet"/>
      <w:lvlText w:val="•"/>
      <w:lvlJc w:val="left"/>
      <w:pPr>
        <w:ind w:left="3221" w:hanging="713"/>
      </w:pPr>
      <w:rPr>
        <w:rFonts w:hint="default"/>
        <w:lang w:val="en-GB" w:eastAsia="en-GB" w:bidi="en-GB"/>
      </w:rPr>
    </w:lvl>
    <w:lvl w:ilvl="7">
      <w:numFmt w:val="bullet"/>
      <w:lvlText w:val="•"/>
      <w:lvlJc w:val="left"/>
      <w:pPr>
        <w:ind w:left="4782" w:hanging="713"/>
      </w:pPr>
      <w:rPr>
        <w:rFonts w:hint="default"/>
        <w:lang w:val="en-GB" w:eastAsia="en-GB" w:bidi="en-GB"/>
      </w:rPr>
    </w:lvl>
    <w:lvl w:ilvl="8">
      <w:numFmt w:val="bullet"/>
      <w:lvlText w:val="•"/>
      <w:lvlJc w:val="left"/>
      <w:pPr>
        <w:ind w:left="6343" w:hanging="713"/>
      </w:pPr>
      <w:rPr>
        <w:rFonts w:hint="default"/>
        <w:lang w:val="en-GB" w:eastAsia="en-GB" w:bidi="en-GB"/>
      </w:rPr>
    </w:lvl>
  </w:abstractNum>
  <w:abstractNum w:abstractNumId="3" w15:restartNumberingAfterBreak="0">
    <w:nsid w:val="2F8F4D3A"/>
    <w:multiLevelType w:val="multilevel"/>
    <w:tmpl w:val="DDEE9BA6"/>
    <w:lvl w:ilvl="0">
      <w:start w:val="1"/>
      <w:numFmt w:val="bullet"/>
      <w:lvlText w:val=""/>
      <w:lvlJc w:val="left"/>
      <w:pPr>
        <w:ind w:left="964" w:hanging="360"/>
        <w:jc w:val="right"/>
      </w:pPr>
      <w:rPr>
        <w:rFonts w:ascii="Symbol" w:hAnsi="Symbol" w:hint="default"/>
        <w:b/>
        <w:bCs/>
        <w:spacing w:val="-1"/>
        <w:w w:val="100"/>
        <w:sz w:val="22"/>
        <w:szCs w:val="22"/>
        <w:lang w:val="en-GB" w:eastAsia="en-GB" w:bidi="en-GB"/>
      </w:rPr>
    </w:lvl>
    <w:lvl w:ilvl="1">
      <w:start w:val="1"/>
      <w:numFmt w:val="decimal"/>
      <w:lvlText w:val="%1.%2"/>
      <w:lvlJc w:val="left"/>
      <w:pPr>
        <w:ind w:left="1384" w:hanging="713"/>
      </w:pPr>
      <w:rPr>
        <w:rFonts w:hint="default"/>
        <w:spacing w:val="-1"/>
        <w:w w:val="100"/>
        <w:lang w:val="en-GB" w:eastAsia="en-GB" w:bidi="en-GB"/>
      </w:rPr>
    </w:lvl>
    <w:lvl w:ilvl="2">
      <w:numFmt w:val="bullet"/>
      <w:lvlText w:val=""/>
      <w:lvlJc w:val="left"/>
      <w:pPr>
        <w:ind w:left="1684" w:hanging="713"/>
      </w:pPr>
      <w:rPr>
        <w:rFonts w:ascii="Symbol" w:eastAsia="Symbol" w:hAnsi="Symbol" w:cs="Symbol" w:hint="default"/>
        <w:w w:val="100"/>
        <w:sz w:val="22"/>
        <w:szCs w:val="22"/>
        <w:lang w:val="en-GB" w:eastAsia="en-GB" w:bidi="en-GB"/>
      </w:rPr>
    </w:lvl>
    <w:lvl w:ilvl="3">
      <w:numFmt w:val="bullet"/>
      <w:lvlText w:val="•"/>
      <w:lvlJc w:val="left"/>
      <w:pPr>
        <w:ind w:left="1384" w:hanging="713"/>
      </w:pPr>
      <w:rPr>
        <w:rFonts w:hint="default"/>
        <w:lang w:val="en-GB" w:eastAsia="en-GB" w:bidi="en-GB"/>
      </w:rPr>
    </w:lvl>
    <w:lvl w:ilvl="4">
      <w:numFmt w:val="bullet"/>
      <w:lvlText w:val="•"/>
      <w:lvlJc w:val="left"/>
      <w:pPr>
        <w:ind w:left="1664" w:hanging="713"/>
      </w:pPr>
      <w:rPr>
        <w:rFonts w:hint="default"/>
        <w:lang w:val="en-GB" w:eastAsia="en-GB" w:bidi="en-GB"/>
      </w:rPr>
    </w:lvl>
    <w:lvl w:ilvl="5">
      <w:numFmt w:val="bullet"/>
      <w:lvlText w:val="•"/>
      <w:lvlJc w:val="left"/>
      <w:pPr>
        <w:ind w:left="1684" w:hanging="713"/>
      </w:pPr>
      <w:rPr>
        <w:rFonts w:hint="default"/>
        <w:lang w:val="en-GB" w:eastAsia="en-GB" w:bidi="en-GB"/>
      </w:rPr>
    </w:lvl>
    <w:lvl w:ilvl="6">
      <w:numFmt w:val="bullet"/>
      <w:lvlText w:val="•"/>
      <w:lvlJc w:val="left"/>
      <w:pPr>
        <w:ind w:left="3245" w:hanging="713"/>
      </w:pPr>
      <w:rPr>
        <w:rFonts w:hint="default"/>
        <w:lang w:val="en-GB" w:eastAsia="en-GB" w:bidi="en-GB"/>
      </w:rPr>
    </w:lvl>
    <w:lvl w:ilvl="7">
      <w:numFmt w:val="bullet"/>
      <w:lvlText w:val="•"/>
      <w:lvlJc w:val="left"/>
      <w:pPr>
        <w:ind w:left="4806" w:hanging="713"/>
      </w:pPr>
      <w:rPr>
        <w:rFonts w:hint="default"/>
        <w:lang w:val="en-GB" w:eastAsia="en-GB" w:bidi="en-GB"/>
      </w:rPr>
    </w:lvl>
    <w:lvl w:ilvl="8">
      <w:numFmt w:val="bullet"/>
      <w:lvlText w:val="•"/>
      <w:lvlJc w:val="left"/>
      <w:pPr>
        <w:ind w:left="6367" w:hanging="713"/>
      </w:pPr>
      <w:rPr>
        <w:rFonts w:hint="default"/>
        <w:lang w:val="en-GB" w:eastAsia="en-GB" w:bidi="en-GB"/>
      </w:rPr>
    </w:lvl>
  </w:abstractNum>
  <w:abstractNum w:abstractNumId="4" w15:restartNumberingAfterBreak="0">
    <w:nsid w:val="42BFEF8A"/>
    <w:multiLevelType w:val="hybridMultilevel"/>
    <w:tmpl w:val="E0C7CA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98A45BD"/>
    <w:multiLevelType w:val="hybridMultilevel"/>
    <w:tmpl w:val="51E4F6E6"/>
    <w:lvl w:ilvl="0" w:tplc="606A259E">
      <w:start w:val="12"/>
      <w:numFmt w:val="decimal"/>
      <w:lvlText w:val="%1"/>
      <w:lvlJc w:val="left"/>
      <w:pPr>
        <w:ind w:left="640" w:hanging="420"/>
      </w:pPr>
      <w:rPr>
        <w:rFonts w:ascii="Arial" w:eastAsia="Arial" w:hAnsi="Arial" w:cs="Arial" w:hint="default"/>
        <w:b/>
        <w:bCs/>
        <w:spacing w:val="-1"/>
        <w:w w:val="100"/>
        <w:sz w:val="22"/>
        <w:szCs w:val="22"/>
        <w:lang w:val="en-GB" w:eastAsia="en-GB" w:bidi="en-GB"/>
      </w:rPr>
    </w:lvl>
    <w:lvl w:ilvl="1" w:tplc="99C0E4EC">
      <w:numFmt w:val="bullet"/>
      <w:lvlText w:val=""/>
      <w:lvlJc w:val="left"/>
      <w:pPr>
        <w:ind w:left="1353" w:hanging="281"/>
      </w:pPr>
      <w:rPr>
        <w:rFonts w:ascii="Symbol" w:eastAsia="Symbol" w:hAnsi="Symbol" w:cs="Symbol" w:hint="default"/>
        <w:w w:val="100"/>
        <w:sz w:val="22"/>
        <w:szCs w:val="22"/>
        <w:lang w:val="en-GB" w:eastAsia="en-GB" w:bidi="en-GB"/>
      </w:rPr>
    </w:lvl>
    <w:lvl w:ilvl="2" w:tplc="E46CB5F6">
      <w:numFmt w:val="bullet"/>
      <w:lvlText w:val="•"/>
      <w:lvlJc w:val="left"/>
      <w:pPr>
        <w:ind w:left="1360" w:hanging="281"/>
      </w:pPr>
      <w:rPr>
        <w:rFonts w:hint="default"/>
        <w:lang w:val="en-GB" w:eastAsia="en-GB" w:bidi="en-GB"/>
      </w:rPr>
    </w:lvl>
    <w:lvl w:ilvl="3" w:tplc="335EF202">
      <w:numFmt w:val="bullet"/>
      <w:lvlText w:val="•"/>
      <w:lvlJc w:val="left"/>
      <w:pPr>
        <w:ind w:left="2373" w:hanging="281"/>
      </w:pPr>
      <w:rPr>
        <w:rFonts w:hint="default"/>
        <w:lang w:val="en-GB" w:eastAsia="en-GB" w:bidi="en-GB"/>
      </w:rPr>
    </w:lvl>
    <w:lvl w:ilvl="4" w:tplc="F384B564">
      <w:numFmt w:val="bullet"/>
      <w:lvlText w:val="•"/>
      <w:lvlJc w:val="left"/>
      <w:pPr>
        <w:ind w:left="3386" w:hanging="281"/>
      </w:pPr>
      <w:rPr>
        <w:rFonts w:hint="default"/>
        <w:lang w:val="en-GB" w:eastAsia="en-GB" w:bidi="en-GB"/>
      </w:rPr>
    </w:lvl>
    <w:lvl w:ilvl="5" w:tplc="4DB4880E">
      <w:numFmt w:val="bullet"/>
      <w:lvlText w:val="•"/>
      <w:lvlJc w:val="left"/>
      <w:pPr>
        <w:ind w:left="4399" w:hanging="281"/>
      </w:pPr>
      <w:rPr>
        <w:rFonts w:hint="default"/>
        <w:lang w:val="en-GB" w:eastAsia="en-GB" w:bidi="en-GB"/>
      </w:rPr>
    </w:lvl>
    <w:lvl w:ilvl="6" w:tplc="F76806E2">
      <w:numFmt w:val="bullet"/>
      <w:lvlText w:val="•"/>
      <w:lvlJc w:val="left"/>
      <w:pPr>
        <w:ind w:left="5413" w:hanging="281"/>
      </w:pPr>
      <w:rPr>
        <w:rFonts w:hint="default"/>
        <w:lang w:val="en-GB" w:eastAsia="en-GB" w:bidi="en-GB"/>
      </w:rPr>
    </w:lvl>
    <w:lvl w:ilvl="7" w:tplc="4630F768">
      <w:numFmt w:val="bullet"/>
      <w:lvlText w:val="•"/>
      <w:lvlJc w:val="left"/>
      <w:pPr>
        <w:ind w:left="6426" w:hanging="281"/>
      </w:pPr>
      <w:rPr>
        <w:rFonts w:hint="default"/>
        <w:lang w:val="en-GB" w:eastAsia="en-GB" w:bidi="en-GB"/>
      </w:rPr>
    </w:lvl>
    <w:lvl w:ilvl="8" w:tplc="DAC0AD4E">
      <w:numFmt w:val="bullet"/>
      <w:lvlText w:val="•"/>
      <w:lvlJc w:val="left"/>
      <w:pPr>
        <w:ind w:left="7439" w:hanging="281"/>
      </w:pPr>
      <w:rPr>
        <w:rFonts w:hint="default"/>
        <w:lang w:val="en-GB" w:eastAsia="en-GB" w:bidi="en-GB"/>
      </w:rPr>
    </w:lvl>
  </w:abstractNum>
  <w:abstractNum w:abstractNumId="6" w15:restartNumberingAfterBreak="0">
    <w:nsid w:val="718831A0"/>
    <w:multiLevelType w:val="hybridMultilevel"/>
    <w:tmpl w:val="2062ACA6"/>
    <w:lvl w:ilvl="0" w:tplc="E0080E6E">
      <w:numFmt w:val="bullet"/>
      <w:lvlText w:val="•"/>
      <w:lvlJc w:val="left"/>
      <w:pPr>
        <w:ind w:left="1660" w:hanging="360"/>
      </w:pPr>
      <w:rPr>
        <w:rFonts w:ascii="Arial" w:eastAsia="Arial" w:hAnsi="Arial" w:cs="Arial" w:hint="default"/>
        <w:w w:val="100"/>
        <w:sz w:val="22"/>
        <w:szCs w:val="22"/>
        <w:lang w:val="en-GB" w:eastAsia="en-GB" w:bidi="en-GB"/>
      </w:rPr>
    </w:lvl>
    <w:lvl w:ilvl="1" w:tplc="06543F1A">
      <w:numFmt w:val="bullet"/>
      <w:lvlText w:val="•"/>
      <w:lvlJc w:val="left"/>
      <w:pPr>
        <w:ind w:left="2440" w:hanging="360"/>
      </w:pPr>
      <w:rPr>
        <w:rFonts w:hint="default"/>
        <w:lang w:val="en-GB" w:eastAsia="en-GB" w:bidi="en-GB"/>
      </w:rPr>
    </w:lvl>
    <w:lvl w:ilvl="2" w:tplc="42CAA5A4">
      <w:numFmt w:val="bullet"/>
      <w:lvlText w:val="•"/>
      <w:lvlJc w:val="left"/>
      <w:pPr>
        <w:ind w:left="3221" w:hanging="360"/>
      </w:pPr>
      <w:rPr>
        <w:rFonts w:hint="default"/>
        <w:lang w:val="en-GB" w:eastAsia="en-GB" w:bidi="en-GB"/>
      </w:rPr>
    </w:lvl>
    <w:lvl w:ilvl="3" w:tplc="F8125C70">
      <w:numFmt w:val="bullet"/>
      <w:lvlText w:val="•"/>
      <w:lvlJc w:val="left"/>
      <w:pPr>
        <w:ind w:left="4001" w:hanging="360"/>
      </w:pPr>
      <w:rPr>
        <w:rFonts w:hint="default"/>
        <w:lang w:val="en-GB" w:eastAsia="en-GB" w:bidi="en-GB"/>
      </w:rPr>
    </w:lvl>
    <w:lvl w:ilvl="4" w:tplc="CEA2D338">
      <w:numFmt w:val="bullet"/>
      <w:lvlText w:val="•"/>
      <w:lvlJc w:val="left"/>
      <w:pPr>
        <w:ind w:left="4782" w:hanging="360"/>
      </w:pPr>
      <w:rPr>
        <w:rFonts w:hint="default"/>
        <w:lang w:val="en-GB" w:eastAsia="en-GB" w:bidi="en-GB"/>
      </w:rPr>
    </w:lvl>
    <w:lvl w:ilvl="5" w:tplc="C840C6FC">
      <w:numFmt w:val="bullet"/>
      <w:lvlText w:val="•"/>
      <w:lvlJc w:val="left"/>
      <w:pPr>
        <w:ind w:left="5563" w:hanging="360"/>
      </w:pPr>
      <w:rPr>
        <w:rFonts w:hint="default"/>
        <w:lang w:val="en-GB" w:eastAsia="en-GB" w:bidi="en-GB"/>
      </w:rPr>
    </w:lvl>
    <w:lvl w:ilvl="6" w:tplc="6C268A18">
      <w:numFmt w:val="bullet"/>
      <w:lvlText w:val="•"/>
      <w:lvlJc w:val="left"/>
      <w:pPr>
        <w:ind w:left="6343" w:hanging="360"/>
      </w:pPr>
      <w:rPr>
        <w:rFonts w:hint="default"/>
        <w:lang w:val="en-GB" w:eastAsia="en-GB" w:bidi="en-GB"/>
      </w:rPr>
    </w:lvl>
    <w:lvl w:ilvl="7" w:tplc="4B9C1CDE">
      <w:numFmt w:val="bullet"/>
      <w:lvlText w:val="•"/>
      <w:lvlJc w:val="left"/>
      <w:pPr>
        <w:ind w:left="7124" w:hanging="360"/>
      </w:pPr>
      <w:rPr>
        <w:rFonts w:hint="default"/>
        <w:lang w:val="en-GB" w:eastAsia="en-GB" w:bidi="en-GB"/>
      </w:rPr>
    </w:lvl>
    <w:lvl w:ilvl="8" w:tplc="DE223C26">
      <w:numFmt w:val="bullet"/>
      <w:lvlText w:val="•"/>
      <w:lvlJc w:val="left"/>
      <w:pPr>
        <w:ind w:left="7905" w:hanging="360"/>
      </w:pPr>
      <w:rPr>
        <w:rFonts w:hint="default"/>
        <w:lang w:val="en-GB" w:eastAsia="en-GB" w:bidi="en-GB"/>
      </w:rPr>
    </w:lvl>
  </w:abstractNum>
  <w:abstractNum w:abstractNumId="7" w15:restartNumberingAfterBreak="0">
    <w:nsid w:val="739E5755"/>
    <w:multiLevelType w:val="multilevel"/>
    <w:tmpl w:val="E5520246"/>
    <w:lvl w:ilvl="0">
      <w:start w:val="1"/>
      <w:numFmt w:val="decimal"/>
      <w:lvlText w:val="%1."/>
      <w:lvlJc w:val="left"/>
      <w:pPr>
        <w:ind w:left="940" w:hanging="360"/>
        <w:jc w:val="righ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360" w:hanging="713"/>
      </w:pPr>
      <w:rPr>
        <w:rFonts w:hint="default"/>
        <w:spacing w:val="-1"/>
        <w:w w:val="100"/>
        <w:lang w:val="en-GB" w:eastAsia="en-GB" w:bidi="en-GB"/>
      </w:rPr>
    </w:lvl>
    <w:lvl w:ilvl="2">
      <w:numFmt w:val="bullet"/>
      <w:lvlText w:val=""/>
      <w:lvlJc w:val="left"/>
      <w:pPr>
        <w:ind w:left="1660" w:hanging="713"/>
      </w:pPr>
      <w:rPr>
        <w:rFonts w:ascii="Symbol" w:eastAsia="Symbol" w:hAnsi="Symbol" w:cs="Symbol" w:hint="default"/>
        <w:w w:val="100"/>
        <w:sz w:val="22"/>
        <w:szCs w:val="22"/>
        <w:lang w:val="en-GB" w:eastAsia="en-GB" w:bidi="en-GB"/>
      </w:rPr>
    </w:lvl>
    <w:lvl w:ilvl="3">
      <w:numFmt w:val="bullet"/>
      <w:lvlText w:val="•"/>
      <w:lvlJc w:val="left"/>
      <w:pPr>
        <w:ind w:left="1360" w:hanging="713"/>
      </w:pPr>
      <w:rPr>
        <w:rFonts w:hint="default"/>
        <w:lang w:val="en-GB" w:eastAsia="en-GB" w:bidi="en-GB"/>
      </w:rPr>
    </w:lvl>
    <w:lvl w:ilvl="4">
      <w:numFmt w:val="bullet"/>
      <w:lvlText w:val="•"/>
      <w:lvlJc w:val="left"/>
      <w:pPr>
        <w:ind w:left="1640" w:hanging="713"/>
      </w:pPr>
      <w:rPr>
        <w:rFonts w:hint="default"/>
        <w:lang w:val="en-GB" w:eastAsia="en-GB" w:bidi="en-GB"/>
      </w:rPr>
    </w:lvl>
    <w:lvl w:ilvl="5">
      <w:numFmt w:val="bullet"/>
      <w:lvlText w:val="•"/>
      <w:lvlJc w:val="left"/>
      <w:pPr>
        <w:ind w:left="1660" w:hanging="713"/>
      </w:pPr>
      <w:rPr>
        <w:rFonts w:hint="default"/>
        <w:lang w:val="en-GB" w:eastAsia="en-GB" w:bidi="en-GB"/>
      </w:rPr>
    </w:lvl>
    <w:lvl w:ilvl="6">
      <w:numFmt w:val="bullet"/>
      <w:lvlText w:val="•"/>
      <w:lvlJc w:val="left"/>
      <w:pPr>
        <w:ind w:left="3221" w:hanging="713"/>
      </w:pPr>
      <w:rPr>
        <w:rFonts w:hint="default"/>
        <w:lang w:val="en-GB" w:eastAsia="en-GB" w:bidi="en-GB"/>
      </w:rPr>
    </w:lvl>
    <w:lvl w:ilvl="7">
      <w:numFmt w:val="bullet"/>
      <w:lvlText w:val="•"/>
      <w:lvlJc w:val="left"/>
      <w:pPr>
        <w:ind w:left="4782" w:hanging="713"/>
      </w:pPr>
      <w:rPr>
        <w:rFonts w:hint="default"/>
        <w:lang w:val="en-GB" w:eastAsia="en-GB" w:bidi="en-GB"/>
      </w:rPr>
    </w:lvl>
    <w:lvl w:ilvl="8">
      <w:numFmt w:val="bullet"/>
      <w:lvlText w:val="•"/>
      <w:lvlJc w:val="left"/>
      <w:pPr>
        <w:ind w:left="6343" w:hanging="713"/>
      </w:pPr>
      <w:rPr>
        <w:rFonts w:hint="default"/>
        <w:lang w:val="en-GB" w:eastAsia="en-GB" w:bidi="en-GB"/>
      </w:rPr>
    </w:lvl>
  </w:abstractNum>
  <w:num w:numId="1">
    <w:abstractNumId w:val="5"/>
  </w:num>
  <w:num w:numId="2">
    <w:abstractNumId w:val="1"/>
  </w:num>
  <w:num w:numId="3">
    <w:abstractNumId w:val="6"/>
  </w:num>
  <w:num w:numId="4">
    <w:abstractNumId w:val="7"/>
  </w:num>
  <w:num w:numId="5">
    <w:abstractNumId w:val="2"/>
  </w:num>
  <w:num w:numId="6">
    <w:abstractNumId w:val="3"/>
  </w:num>
  <w:num w:numId="7">
    <w:abstractNumId w:val="3"/>
    <w:lvlOverride w:ilvl="0"/>
    <w:lvlOverride w:ilvl="1">
      <w:startOverride w:val="1"/>
    </w:lvlOverride>
    <w:lvlOverride w:ilvl="2"/>
    <w:lvlOverride w:ilvl="3"/>
    <w:lvlOverride w:ilvl="4"/>
    <w:lvlOverride w:ilvl="5"/>
    <w:lvlOverride w:ilvl="6"/>
    <w:lvlOverride w:ilvl="7"/>
    <w:lvlOverride w:ilvl="8"/>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sbet, Elaine">
    <w15:presenceInfo w15:providerId="AD" w15:userId="S-1-5-21-3049203233-2067060792-4062635348-26211"/>
  </w15:person>
  <w15:person w15:author="Arbeiter, Denise">
    <w15:presenceInfo w15:providerId="AD" w15:userId="S-1-5-21-3049203233-2067060792-4062635348-22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11"/>
    <w:rsid w:val="0002771A"/>
    <w:rsid w:val="00047AF7"/>
    <w:rsid w:val="000549AB"/>
    <w:rsid w:val="000D636D"/>
    <w:rsid w:val="000F3302"/>
    <w:rsid w:val="001278FB"/>
    <w:rsid w:val="001B6404"/>
    <w:rsid w:val="002151CF"/>
    <w:rsid w:val="00243CBC"/>
    <w:rsid w:val="002E0182"/>
    <w:rsid w:val="003163A4"/>
    <w:rsid w:val="003170DD"/>
    <w:rsid w:val="00320D66"/>
    <w:rsid w:val="003511C8"/>
    <w:rsid w:val="0036518E"/>
    <w:rsid w:val="0038650A"/>
    <w:rsid w:val="003B23B8"/>
    <w:rsid w:val="00401BCD"/>
    <w:rsid w:val="00433631"/>
    <w:rsid w:val="00444560"/>
    <w:rsid w:val="00480DAB"/>
    <w:rsid w:val="004D0911"/>
    <w:rsid w:val="00564ABB"/>
    <w:rsid w:val="0058737C"/>
    <w:rsid w:val="00596460"/>
    <w:rsid w:val="005A3F92"/>
    <w:rsid w:val="005B1B61"/>
    <w:rsid w:val="005F1B7C"/>
    <w:rsid w:val="006662D1"/>
    <w:rsid w:val="00673DBD"/>
    <w:rsid w:val="006C48D9"/>
    <w:rsid w:val="006F270E"/>
    <w:rsid w:val="007609E1"/>
    <w:rsid w:val="007871A6"/>
    <w:rsid w:val="00792EDE"/>
    <w:rsid w:val="0079531B"/>
    <w:rsid w:val="007A6231"/>
    <w:rsid w:val="007E225D"/>
    <w:rsid w:val="008052F9"/>
    <w:rsid w:val="0085607C"/>
    <w:rsid w:val="0087742F"/>
    <w:rsid w:val="00891C1D"/>
    <w:rsid w:val="008A2456"/>
    <w:rsid w:val="008E026B"/>
    <w:rsid w:val="00932066"/>
    <w:rsid w:val="009E3051"/>
    <w:rsid w:val="00A177E9"/>
    <w:rsid w:val="00AA2509"/>
    <w:rsid w:val="00B011E6"/>
    <w:rsid w:val="00B439D1"/>
    <w:rsid w:val="00B52B96"/>
    <w:rsid w:val="00BD3BFE"/>
    <w:rsid w:val="00BE543A"/>
    <w:rsid w:val="00BF6D08"/>
    <w:rsid w:val="00C308D7"/>
    <w:rsid w:val="00C64A6F"/>
    <w:rsid w:val="00CA124E"/>
    <w:rsid w:val="00CF3BC2"/>
    <w:rsid w:val="00CF788E"/>
    <w:rsid w:val="00D2085E"/>
    <w:rsid w:val="00D33BD0"/>
    <w:rsid w:val="00D34DF3"/>
    <w:rsid w:val="00D75B80"/>
    <w:rsid w:val="00DC57DF"/>
    <w:rsid w:val="00DE5691"/>
    <w:rsid w:val="00DE7E2C"/>
    <w:rsid w:val="00E0249B"/>
    <w:rsid w:val="00E45A7F"/>
    <w:rsid w:val="00E71038"/>
    <w:rsid w:val="00EF16E5"/>
    <w:rsid w:val="00F0490A"/>
    <w:rsid w:val="00F41C13"/>
    <w:rsid w:val="00F5288F"/>
    <w:rsid w:val="00F74C9D"/>
    <w:rsid w:val="00FD2532"/>
    <w:rsid w:val="00FD2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FE144-9AB6-4498-927D-3FD8C240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53" w:hanging="360"/>
    </w:pPr>
  </w:style>
  <w:style w:type="paragraph" w:customStyle="1" w:styleId="TableParagraph">
    <w:name w:val="Table Paragraph"/>
    <w:basedOn w:val="Normal"/>
    <w:uiPriority w:val="1"/>
    <w:qFormat/>
    <w:pPr>
      <w:spacing w:line="234" w:lineRule="exact"/>
    </w:pPr>
  </w:style>
  <w:style w:type="character" w:styleId="CommentReference">
    <w:name w:val="annotation reference"/>
    <w:basedOn w:val="DefaultParagraphFont"/>
    <w:uiPriority w:val="99"/>
    <w:semiHidden/>
    <w:unhideWhenUsed/>
    <w:rsid w:val="000549AB"/>
    <w:rPr>
      <w:sz w:val="16"/>
      <w:szCs w:val="16"/>
    </w:rPr>
  </w:style>
  <w:style w:type="paragraph" w:styleId="CommentText">
    <w:name w:val="annotation text"/>
    <w:basedOn w:val="Normal"/>
    <w:link w:val="CommentTextChar"/>
    <w:uiPriority w:val="99"/>
    <w:semiHidden/>
    <w:unhideWhenUsed/>
    <w:rsid w:val="000549AB"/>
    <w:rPr>
      <w:sz w:val="20"/>
      <w:szCs w:val="20"/>
    </w:rPr>
  </w:style>
  <w:style w:type="character" w:customStyle="1" w:styleId="CommentTextChar">
    <w:name w:val="Comment Text Char"/>
    <w:basedOn w:val="DefaultParagraphFont"/>
    <w:link w:val="CommentText"/>
    <w:uiPriority w:val="99"/>
    <w:semiHidden/>
    <w:rsid w:val="000549AB"/>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549AB"/>
    <w:rPr>
      <w:b/>
      <w:bCs/>
    </w:rPr>
  </w:style>
  <w:style w:type="character" w:customStyle="1" w:styleId="CommentSubjectChar">
    <w:name w:val="Comment Subject Char"/>
    <w:basedOn w:val="CommentTextChar"/>
    <w:link w:val="CommentSubject"/>
    <w:uiPriority w:val="99"/>
    <w:semiHidden/>
    <w:rsid w:val="000549AB"/>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0549AB"/>
    <w:rPr>
      <w:rFonts w:ascii="Tahoma" w:hAnsi="Tahoma" w:cs="Tahoma"/>
      <w:sz w:val="16"/>
      <w:szCs w:val="16"/>
    </w:rPr>
  </w:style>
  <w:style w:type="character" w:customStyle="1" w:styleId="BalloonTextChar">
    <w:name w:val="Balloon Text Char"/>
    <w:basedOn w:val="DefaultParagraphFont"/>
    <w:link w:val="BalloonText"/>
    <w:uiPriority w:val="99"/>
    <w:semiHidden/>
    <w:rsid w:val="000549AB"/>
    <w:rPr>
      <w:rFonts w:ascii="Tahoma" w:eastAsia="Arial" w:hAnsi="Tahoma" w:cs="Tahoma"/>
      <w:sz w:val="16"/>
      <w:szCs w:val="16"/>
      <w:lang w:val="en-GB" w:eastAsia="en-GB" w:bidi="en-GB"/>
    </w:rPr>
  </w:style>
  <w:style w:type="paragraph" w:customStyle="1" w:styleId="Default">
    <w:name w:val="Default"/>
    <w:rsid w:val="00BF6D08"/>
    <w:pPr>
      <w:widowControl/>
      <w:adjustRightInd w:val="0"/>
    </w:pPr>
    <w:rPr>
      <w:rFonts w:ascii="Arial" w:hAnsi="Arial" w:cs="Arial"/>
      <w:color w:val="000000"/>
      <w:sz w:val="24"/>
      <w:szCs w:val="24"/>
      <w:lang w:val="en-GB"/>
    </w:rPr>
  </w:style>
  <w:style w:type="table" w:styleId="TableGrid">
    <w:name w:val="Table Grid"/>
    <w:basedOn w:val="TableNormal"/>
    <w:uiPriority w:val="59"/>
    <w:rsid w:val="00BF6D0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8D7"/>
    <w:pPr>
      <w:tabs>
        <w:tab w:val="center" w:pos="4513"/>
        <w:tab w:val="right" w:pos="9026"/>
      </w:tabs>
    </w:pPr>
  </w:style>
  <w:style w:type="character" w:customStyle="1" w:styleId="HeaderChar">
    <w:name w:val="Header Char"/>
    <w:basedOn w:val="DefaultParagraphFont"/>
    <w:link w:val="Header"/>
    <w:uiPriority w:val="99"/>
    <w:rsid w:val="00C308D7"/>
    <w:rPr>
      <w:rFonts w:ascii="Arial" w:eastAsia="Arial" w:hAnsi="Arial" w:cs="Arial"/>
      <w:lang w:val="en-GB" w:eastAsia="en-GB" w:bidi="en-GB"/>
    </w:rPr>
  </w:style>
  <w:style w:type="paragraph" w:styleId="Footer">
    <w:name w:val="footer"/>
    <w:basedOn w:val="Normal"/>
    <w:link w:val="FooterChar"/>
    <w:uiPriority w:val="99"/>
    <w:unhideWhenUsed/>
    <w:rsid w:val="00C308D7"/>
    <w:pPr>
      <w:tabs>
        <w:tab w:val="center" w:pos="4513"/>
        <w:tab w:val="right" w:pos="9026"/>
      </w:tabs>
    </w:pPr>
  </w:style>
  <w:style w:type="character" w:customStyle="1" w:styleId="FooterChar">
    <w:name w:val="Footer Char"/>
    <w:basedOn w:val="DefaultParagraphFont"/>
    <w:link w:val="Footer"/>
    <w:uiPriority w:val="99"/>
    <w:rsid w:val="00C308D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64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westlothian.gov.uk/" TargetMode="External"/><Relationship Id="rId4" Type="http://schemas.openxmlformats.org/officeDocument/2006/relationships/settings" Target="settings.xml"/><Relationship Id="rId9" Type="http://schemas.openxmlformats.org/officeDocument/2006/relationships/hyperlink" Target="http://www.cosla.gov.uk/social-care-charging-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A11932472</value>
    </field>
    <field name="Objective-Title">
      <value order="0">2020 21 Policy Review final published version</value>
    </field>
    <field name="Objective-Description">
      <value order="0"/>
    </field>
    <field name="Objective-CreationStamp">
      <value order="0">2020-08-24T07:41:19Z</value>
    </field>
    <field name="Objective-IsApproved">
      <value order="0">false</value>
    </field>
    <field name="Objective-IsPublished">
      <value order="0">true</value>
    </field>
    <field name="Objective-DatePublished">
      <value order="0">2020-08-24T08:40:14Z</value>
    </field>
    <field name="Objective-ModificationStamp">
      <value order="0">2020-08-24T08:40:14Z</value>
    </field>
    <field name="Objective-Owner">
      <value order="0">Mackay, Rachel</value>
    </field>
    <field name="Objective-Path">
      <value order="0">Objective Global Folder:WLC File Plan:Management:Project Management:Contributions Policy:NRC operational working group</value>
    </field>
    <field name="Objective-Parent">
      <value order="0">NRC operational working group</value>
    </field>
    <field name="Objective-State">
      <value order="0">Published</value>
    </field>
    <field name="Objective-VersionId">
      <value order="0">vA14905531</value>
    </field>
    <field name="Objective-Version">
      <value order="0">1.0</value>
    </field>
    <field name="Objective-VersionNumber">
      <value order="0">2</value>
    </field>
    <field name="Objective-VersionComment">
      <value order="0">Version 2</value>
    </field>
    <field name="Objective-FileNumber">
      <value order="0">qA692200</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5070</Words>
  <Characters>28902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Nicola</dc:creator>
  <cp:lastModifiedBy>Jenkins, Shiona</cp:lastModifiedBy>
  <cp:revision>2</cp:revision>
  <dcterms:created xsi:type="dcterms:W3CDTF">2022-01-10T10:55:00Z</dcterms:created>
  <dcterms:modified xsi:type="dcterms:W3CDTF">2022-01-10T10:55:00Z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Microsoft® Word 2010</vt:lpwstr>
  </property>
  <property fmtid="{D5CDD505-2E9C-101B-9397-08002B2CF9AE}" pid="4" name="LastSaved">
    <vt:filetime>2020-06-23T00:00:00Z</vt:filetime>
  </property>
  <property fmtid="{D5CDD505-2E9C-101B-9397-08002B2CF9AE}" pid="5" name="Objective-Id">
    <vt:lpwstr>A11932472</vt:lpwstr>
  </property>
  <property fmtid="{D5CDD505-2E9C-101B-9397-08002B2CF9AE}" pid="6" name="Objective-Title">
    <vt:lpwstr>2020 21 Policy Review final published version</vt:lpwstr>
  </property>
  <property fmtid="{D5CDD505-2E9C-101B-9397-08002B2CF9AE}" pid="7" name="Objective-Description">
    <vt:lpwstr/>
  </property>
  <property fmtid="{D5CDD505-2E9C-101B-9397-08002B2CF9AE}" pid="8" name="Objective-CreationStamp">
    <vt:filetime>2020-08-24T07:41:25Z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2020-08-24T08:40:14Z</vt:filetime>
  </property>
  <property fmtid="{D5CDD505-2E9C-101B-9397-08002B2CF9AE}" pid="12" name="Objective-ModificationStamp">
    <vt:filetime>2020-08-24T08:40:14Z</vt:filetime>
  </property>
  <property fmtid="{D5CDD505-2E9C-101B-9397-08002B2CF9AE}" pid="13" name="Objective-Owner">
    <vt:lpwstr>Mackay, Rachel</vt:lpwstr>
  </property>
  <property fmtid="{D5CDD505-2E9C-101B-9397-08002B2CF9AE}" pid="14" name="Objective-Path">
    <vt:lpwstr>Objective Global Folder:WLC File Plan:Management:Project Management:Contributions Policy:NRC operational working group:</vt:lpwstr>
  </property>
  <property fmtid="{D5CDD505-2E9C-101B-9397-08002B2CF9AE}" pid="15" name="Objective-Parent">
    <vt:lpwstr>NRC operational working group</vt:lpwstr>
  </property>
  <property fmtid="{D5CDD505-2E9C-101B-9397-08002B2CF9AE}" pid="16" name="Objective-State">
    <vt:lpwstr>Published</vt:lpwstr>
  </property>
  <property fmtid="{D5CDD505-2E9C-101B-9397-08002B2CF9AE}" pid="17" name="Objective-VersionId">
    <vt:lpwstr>vA14905531</vt:lpwstr>
  </property>
  <property fmtid="{D5CDD505-2E9C-101B-9397-08002B2CF9AE}" pid="18" name="Objective-Version">
    <vt:lpwstr>1.0</vt:lpwstr>
  </property>
  <property fmtid="{D5CDD505-2E9C-101B-9397-08002B2CF9AE}" pid="19" name="Objective-VersionNumber">
    <vt:r8>2</vt:r8>
  </property>
  <property fmtid="{D5CDD505-2E9C-101B-9397-08002B2CF9AE}" pid="20" name="Objective-VersionComment">
    <vt:lpwstr>Version 2</vt:lpwstr>
  </property>
  <property fmtid="{D5CDD505-2E9C-101B-9397-08002B2CF9AE}" pid="21" name="Objective-FileNumber">
    <vt:lpwstr/>
  </property>
  <property fmtid="{D5CDD505-2E9C-101B-9397-08002B2CF9AE}" pid="22" name="Objective-Classification">
    <vt:lpwstr>[Inherited - OFFICIAL]</vt:lpwstr>
  </property>
  <property fmtid="{D5CDD505-2E9C-101B-9397-08002B2CF9AE}" pid="23" name="Objective-Caveats">
    <vt:lpwstr/>
  </property>
  <property fmtid="{D5CDD505-2E9C-101B-9397-08002B2CF9AE}" pid="24" name="Objective-Meridio ID">
    <vt:lpwstr/>
  </property>
  <property fmtid="{D5CDD505-2E9C-101B-9397-08002B2CF9AE}" pid="25" name="Objective-Author">
    <vt:lpwstr/>
  </property>
  <property fmtid="{D5CDD505-2E9C-101B-9397-08002B2CF9AE}" pid="26" name="Objective-Document Date">
    <vt:lpwstr/>
  </property>
  <property fmtid="{D5CDD505-2E9C-101B-9397-08002B2CF9AE}" pid="27" name="Objective-Connect Creator">
    <vt:lpwstr/>
  </property>
  <property fmtid="{D5CDD505-2E9C-101B-9397-08002B2CF9AE}" pid="28" name="Objective-Comment">
    <vt:lpwstr/>
  </property>
  <property fmtid="{D5CDD505-2E9C-101B-9397-08002B2CF9AE}" pid="29" name="Objective-Meridio ID [system]">
    <vt:lpwstr/>
  </property>
  <property fmtid="{D5CDD505-2E9C-101B-9397-08002B2CF9AE}" pid="30" name="Objective-Author [system]">
    <vt:lpwstr/>
  </property>
  <property fmtid="{D5CDD505-2E9C-101B-9397-08002B2CF9AE}" pid="31" name="Objective-Document Date [system]">
    <vt:lpwstr/>
  </property>
  <property fmtid="{D5CDD505-2E9C-101B-9397-08002B2CF9AE}" pid="32" name="Objective-Connect Creator [system]">
    <vt:lpwstr/>
  </property>
</Properties>
</file>